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88" w:rsidRDefault="002F593E" w:rsidP="002F593E">
      <w:pPr>
        <w:pStyle w:val="a3"/>
        <w:ind w:right="3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392BA" wp14:editId="7F20B744">
            <wp:simplePos x="0" y="0"/>
            <wp:positionH relativeFrom="margin">
              <wp:posOffset>1003935</wp:posOffset>
            </wp:positionH>
            <wp:positionV relativeFrom="margin">
              <wp:posOffset>-226695</wp:posOffset>
            </wp:positionV>
            <wp:extent cx="8686800" cy="7296150"/>
            <wp:effectExtent l="0" t="0" r="0" b="0"/>
            <wp:wrapNone/>
            <wp:docPr id="3" name="Рисунок 3" descr="C:\Users\User\AppData\Local\Microsoft\Windows\INetCache\Content.Word\в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встав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0F">
        <w:rPr>
          <w:rFonts w:ascii="Times New Roman" w:eastAsia="Times New Roman" w:hAnsi="Times New Roman" w:cs="Times New Roman"/>
          <w:sz w:val="36"/>
          <w:szCs w:val="36"/>
        </w:rPr>
        <w:t>ПАСПОРТ П</w:t>
      </w:r>
      <w:r w:rsidR="00490DA8">
        <w:rPr>
          <w:rFonts w:ascii="Times New Roman" w:eastAsia="Times New Roman" w:hAnsi="Times New Roman" w:cs="Times New Roman"/>
          <w:sz w:val="36"/>
          <w:szCs w:val="36"/>
        </w:rPr>
        <w:t>РОЕКТА</w:t>
      </w:r>
    </w:p>
    <w:tbl>
      <w:tblPr>
        <w:tblStyle w:val="aff2"/>
        <w:tblW w:w="15593" w:type="dxa"/>
        <w:tblInd w:w="-704" w:type="dxa"/>
        <w:tblLayout w:type="fixed"/>
        <w:tblLook w:val="0400" w:firstRow="0" w:lastRow="0" w:firstColumn="0" w:lastColumn="0" w:noHBand="0" w:noVBand="1"/>
      </w:tblPr>
      <w:tblGrid>
        <w:gridCol w:w="2283"/>
        <w:gridCol w:w="13310"/>
      </w:tblGrid>
      <w:tr w:rsidR="0061220F" w:rsidTr="005B7F8E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0F" w:rsidRDefault="0061220F">
            <w:pPr>
              <w:ind w:left="113"/>
              <w:rPr>
                <w:rFonts w:ascii="WenQuanYi Zen Hei" w:eastAsia="WenQuanYi Zen Hei" w:hAnsi="WenQuanYi Zen Hei" w:cs="WenQuanYi Zen Hei"/>
                <w:color w:val="000000"/>
                <w:sz w:val="28"/>
                <w:szCs w:val="28"/>
              </w:rPr>
            </w:pPr>
            <w:r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Default="0061220F" w:rsidP="001A6548">
            <w:pPr>
              <w:ind w:left="113" w:right="142"/>
              <w:rPr>
                <w:rFonts w:ascii="WenQuanYi Zen Hei" w:eastAsia="WenQuanYi Zen Hei" w:hAnsi="WenQuanYi Zen Hei" w:cs="WenQuanYi Zen Hei"/>
                <w:color w:val="000000"/>
              </w:rPr>
            </w:pPr>
            <w:r>
              <w:rPr>
                <w:color w:val="000000"/>
              </w:rPr>
              <w:t xml:space="preserve">«Развитие отдыха и туризма в городе Обнинске» </w:t>
            </w:r>
          </w:p>
        </w:tc>
      </w:tr>
      <w:tr w:rsidR="0061220F" w:rsidTr="005B7F8E">
        <w:trPr>
          <w:trHeight w:val="56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1220F" w:rsidRDefault="0061220F" w:rsidP="002F593E">
            <w:pPr>
              <w:tabs>
                <w:tab w:val="left" w:pos="283"/>
                <w:tab w:val="left" w:pos="499"/>
              </w:tabs>
              <w:ind w:left="113"/>
              <w:rPr>
                <w:rFonts w:ascii="WenQuanYi Zen Hei" w:eastAsia="WenQuanYi Zen Hei" w:hAnsi="WenQuanYi Zen Hei" w:cs="WenQuanYi Zen Hei"/>
                <w:color w:val="000000"/>
                <w:sz w:val="28"/>
                <w:szCs w:val="28"/>
              </w:rPr>
            </w:pPr>
            <w:r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  <w:t>Основания для инициации проекта (актуальность)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Default="00A041C7" w:rsidP="001A6548">
            <w:pPr>
              <w:ind w:left="128" w:right="142" w:firstLine="142"/>
              <w:jc w:val="both"/>
            </w:pPr>
            <w:r>
              <w:t xml:space="preserve">  </w:t>
            </w:r>
            <w:r w:rsidR="0061220F">
              <w:t>Внутренний туризм в России набирает обороты. Все больше граждан отправляются в путешествие по своему и ближайшим регионам, причем не обязательно на юг, к морю. Это доказал</w:t>
            </w:r>
            <w:r>
              <w:t xml:space="preserve"> нам</w:t>
            </w:r>
            <w:r w:rsidR="0061220F">
              <w:t xml:space="preserve"> успешный опыт проведения в Калуге новогодних мероприятий 2021 года. </w:t>
            </w:r>
          </w:p>
          <w:p w:rsidR="00A041C7" w:rsidRDefault="0061220F" w:rsidP="001A6548">
            <w:pPr>
              <w:ind w:left="128" w:right="142" w:firstLine="142"/>
              <w:jc w:val="both"/>
            </w:pPr>
            <w:r>
              <w:t>Наш Обнинск – молодой и быстроразвивающийся город, центр северной агломерации Калужской области, который расположен недалеко</w:t>
            </w:r>
            <w:r w:rsidR="00A041C7">
              <w:t xml:space="preserve"> от</w:t>
            </w:r>
            <w:r>
              <w:t xml:space="preserve"> Москвы. Он является одним из центров </w:t>
            </w:r>
            <w:r w:rsidR="00A66B16">
              <w:t>науки и атомной промышленности страны</w:t>
            </w:r>
            <w:r>
              <w:t>.</w:t>
            </w:r>
            <w:r w:rsidR="00A041C7">
              <w:t xml:space="preserve"> Неофициальный слоган Обнинска </w:t>
            </w:r>
            <w:r>
              <w:t xml:space="preserve">«Город первых»: первый </w:t>
            </w:r>
            <w:proofErr w:type="spellStart"/>
            <w:r>
              <w:t>наукоград</w:t>
            </w:r>
            <w:proofErr w:type="spellEnd"/>
            <w:r>
              <w:t xml:space="preserve"> в России, первая в мире атомная электростанция, первый центр по обучению подводников, первая метеорологическая мачта в стране и самая высокая в Европе. Наш город регулярно посещают иностранные делегации и гости из других стран. В ИАТЭ НИЯУ МИФИ обучаются студенты из многих стран мира.</w:t>
            </w:r>
          </w:p>
          <w:p w:rsidR="00A66B16" w:rsidRDefault="0061220F" w:rsidP="001A6548">
            <w:pPr>
              <w:ind w:left="128" w:right="142" w:firstLine="142"/>
              <w:jc w:val="both"/>
            </w:pPr>
            <w:r>
              <w:t xml:space="preserve"> Мы видим большой потенциал в создании единой концепции Обнинска как туристического центра. Это позволит сформировать продукт – программу «</w:t>
            </w:r>
            <w:proofErr w:type="gramStart"/>
            <w:r>
              <w:t>Обнинск-туристический</w:t>
            </w:r>
            <w:proofErr w:type="gramEnd"/>
            <w:r>
              <w:t xml:space="preserve">», ориентированную на различные аудитории. На данный момент в городе ощущается нехватка объектов отдыха на природе и на водоемах, их практически нет, либо они не облагорожены десятилетиями. Как показал опрос населения и анализ тематических сообществ в социальных сетях, многие жители заинтересованы в комфортных и безопасных зонах отдыха, а также в туристических продуктах (маршруты, единый информационный ресурс, сувенирная продукция и т.д.). </w:t>
            </w:r>
          </w:p>
          <w:p w:rsidR="0061220F" w:rsidRDefault="0061220F" w:rsidP="001A6548">
            <w:pPr>
              <w:ind w:left="128" w:right="142" w:firstLine="142"/>
              <w:jc w:val="both"/>
            </w:pPr>
            <w:r>
              <w:t xml:space="preserve">Одна из задач областного правительства и муниципалитетов - развитие туризма и отдыха в области (в соответствии с  Постановлением Правительства Калужской области от 26.02.2019 №122). Наш проект подразумевает создание зон отдыха в Обнинске для всех категорий граждан, а также разработку туристических продуктов для горожан </w:t>
            </w:r>
            <w:sdt>
              <w:sdtPr>
                <w:tag w:val="goog_rdk_1"/>
                <w:id w:val="-983689930"/>
              </w:sdtPr>
              <w:sdtEndPr/>
              <w:sdtContent>
                <w:del w:id="0" w:author="Samsung" w:date="2021-09-10T15:44:00Z">
                  <w:r>
                    <w:delText xml:space="preserve"> </w:delText>
                  </w:r>
                </w:del>
              </w:sdtContent>
            </w:sdt>
            <w:r>
              <w:t>и гостей города.</w:t>
            </w:r>
          </w:p>
        </w:tc>
      </w:tr>
      <w:tr w:rsidR="0061220F" w:rsidTr="005B7F8E">
        <w:trPr>
          <w:trHeight w:val="263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1220F" w:rsidRDefault="0061220F">
            <w:pPr>
              <w:ind w:left="113"/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</w:pPr>
            <w:r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Default="0061220F" w:rsidP="001A6548">
            <w:pPr>
              <w:ind w:left="128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туристического потока и создание единого туристического имиджа города Обнинска за счет создания туристических маршрутов, туристско-рекреационных и туристических продуктов к концу 2023 года:</w:t>
            </w:r>
          </w:p>
          <w:p w:rsidR="0061220F" w:rsidRDefault="0061220F" w:rsidP="001A6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Тематические прогулочные маршруты по городу Обнинску; </w:t>
            </w:r>
          </w:p>
          <w:p w:rsidR="0061220F" w:rsidRDefault="0061220F" w:rsidP="001A6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Туристско-рекреационная </w:t>
            </w:r>
            <w:r w:rsidR="001B0A9E">
              <w:rPr>
                <w:color w:val="000000"/>
              </w:rPr>
              <w:t>зона «городской</w:t>
            </w:r>
            <w:r w:rsidR="00ED6F6C">
              <w:rPr>
                <w:color w:val="000000"/>
              </w:rPr>
              <w:t xml:space="preserve"> пляж</w:t>
            </w:r>
            <w:r w:rsidR="001B0A9E">
              <w:rPr>
                <w:color w:val="000000"/>
              </w:rPr>
              <w:t>» в Обнинске</w:t>
            </w:r>
            <w:r>
              <w:rPr>
                <w:color w:val="000000"/>
              </w:rPr>
              <w:t xml:space="preserve">; </w:t>
            </w:r>
          </w:p>
          <w:p w:rsidR="0061220F" w:rsidRDefault="0061220F" w:rsidP="001A6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Туристско-рекреационная зона </w:t>
            </w:r>
            <w:r w:rsidR="001B0A9E">
              <w:rPr>
                <w:color w:val="000000"/>
              </w:rPr>
              <w:t>«</w:t>
            </w:r>
            <w:r>
              <w:rPr>
                <w:color w:val="000000"/>
              </w:rPr>
              <w:t>улице Лейпунского</w:t>
            </w:r>
            <w:r w:rsidR="001B0A9E">
              <w:rPr>
                <w:color w:val="000000"/>
              </w:rPr>
              <w:t>» в городе Обнинске</w:t>
            </w:r>
            <w:r>
              <w:rPr>
                <w:color w:val="000000"/>
              </w:rPr>
              <w:t xml:space="preserve">; </w:t>
            </w:r>
          </w:p>
          <w:p w:rsidR="0061220F" w:rsidRDefault="0061220F" w:rsidP="001A6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Мурал</w:t>
            </w:r>
            <w:proofErr w:type="spellEnd"/>
            <w:r>
              <w:rPr>
                <w:color w:val="000000"/>
              </w:rPr>
              <w:t xml:space="preserve"> (большое граффити</w:t>
            </w:r>
            <w:r w:rsidR="00CD701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нанесенное на поверхность стены) «История земли </w:t>
            </w:r>
            <w:proofErr w:type="spellStart"/>
            <w:r>
              <w:rPr>
                <w:color w:val="000000"/>
              </w:rPr>
              <w:t>обнинской</w:t>
            </w:r>
            <w:proofErr w:type="spellEnd"/>
            <w:r>
              <w:rPr>
                <w:color w:val="000000"/>
              </w:rPr>
              <w:t>, от деревень до сегодняшних дней»</w:t>
            </w:r>
            <w:r w:rsidR="001B0A9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1B0A9E">
              <w:rPr>
                <w:color w:val="000000"/>
              </w:rPr>
              <w:t xml:space="preserve">город </w:t>
            </w:r>
            <w:proofErr w:type="spellStart"/>
            <w:r w:rsidR="001B0A9E">
              <w:rPr>
                <w:color w:val="000000"/>
              </w:rPr>
              <w:t>Обниниск</w:t>
            </w:r>
            <w:proofErr w:type="spellEnd"/>
            <w:r w:rsidR="00CD7012">
              <w:rPr>
                <w:color w:val="000000"/>
              </w:rPr>
              <w:t>,</w:t>
            </w:r>
            <w:r w:rsidR="001B0A9E">
              <w:rPr>
                <w:color w:val="000000"/>
              </w:rPr>
              <w:t xml:space="preserve"> ул.</w:t>
            </w:r>
            <w:r w:rsidR="00CD70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Осипенко д.3, в рамках туристического маршрута;</w:t>
            </w:r>
          </w:p>
          <w:p w:rsidR="0061220F" w:rsidRDefault="0061220F" w:rsidP="001A6548">
            <w:pPr>
              <w:pStyle w:val="af4"/>
              <w:numPr>
                <w:ilvl w:val="0"/>
                <w:numId w:val="5"/>
              </w:numPr>
              <w:ind w:right="142"/>
              <w:jc w:val="both"/>
            </w:pPr>
            <w:r w:rsidRPr="001B0A9E">
              <w:rPr>
                <w:color w:val="000000"/>
              </w:rPr>
              <w:t>Цифровая платформа «Обнинск туристический» (</w:t>
            </w:r>
            <w:r>
              <w:t xml:space="preserve">единый информационный ресурс, представительство в </w:t>
            </w:r>
            <w:proofErr w:type="spellStart"/>
            <w:r>
              <w:t>соцсетях</w:t>
            </w:r>
            <w:proofErr w:type="spellEnd"/>
            <w:r>
              <w:t>, символика, сувенирная продукция, система QR-кодов).</w:t>
            </w:r>
          </w:p>
        </w:tc>
      </w:tr>
      <w:tr w:rsidR="0061220F" w:rsidTr="005B7F8E">
        <w:trPr>
          <w:trHeight w:val="74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1220F" w:rsidRDefault="00BF6198" w:rsidP="00CD7012">
            <w:pPr>
              <w:ind w:left="113"/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</w:pPr>
            <w:sdt>
              <w:sdtPr>
                <w:tag w:val="goog_rdk_4"/>
                <w:id w:val="1207750635"/>
                <w:showingPlcHdr/>
              </w:sdtPr>
              <w:sdtEndPr/>
              <w:sdtContent>
                <w:r w:rsidR="00CD7012">
                  <w:t xml:space="preserve">     </w:t>
                </w:r>
              </w:sdtContent>
            </w:sdt>
            <w:r w:rsidR="0061220F"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Default="00100F1B" w:rsidP="001A6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5B62383" wp14:editId="177D34D4">
                  <wp:simplePos x="0" y="0"/>
                  <wp:positionH relativeFrom="column">
                    <wp:posOffset>7195820</wp:posOffset>
                  </wp:positionH>
                  <wp:positionV relativeFrom="paragraph">
                    <wp:posOffset>55245</wp:posOffset>
                  </wp:positionV>
                  <wp:extent cx="1614170" cy="1409700"/>
                  <wp:effectExtent l="0" t="0" r="508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7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20F">
              <w:rPr>
                <w:color w:val="000000"/>
              </w:rPr>
              <w:t>Проанализировать нишу туризма в городе на данный момент;</w:t>
            </w:r>
          </w:p>
          <w:p w:rsidR="0061220F" w:rsidRDefault="0061220F" w:rsidP="001A6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>
              <w:rPr>
                <w:color w:val="000000"/>
              </w:rPr>
              <w:t>Определить  места, представляющ</w:t>
            </w:r>
            <w:r w:rsidR="005B7F8E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е историческое и культурное значение; </w:t>
            </w:r>
          </w:p>
          <w:p w:rsidR="0061220F" w:rsidRDefault="0061220F" w:rsidP="001A6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>
              <w:rPr>
                <w:color w:val="000000"/>
              </w:rPr>
              <w:t>Подписать  паспорт проекта;</w:t>
            </w:r>
          </w:p>
          <w:p w:rsidR="0061220F" w:rsidRDefault="0061220F" w:rsidP="001A6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>
              <w:rPr>
                <w:color w:val="000000"/>
              </w:rPr>
              <w:t>Согласовать наполнение и реализацию этапов с администрацией города и контролирующими органами;</w:t>
            </w:r>
          </w:p>
          <w:p w:rsidR="0061220F" w:rsidRPr="00DE0EB9" w:rsidRDefault="002F593E" w:rsidP="001A6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960737F" wp14:editId="443B97BE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-418465</wp:posOffset>
                  </wp:positionV>
                  <wp:extent cx="8891905" cy="7429500"/>
                  <wp:effectExtent l="0" t="0" r="4445" b="0"/>
                  <wp:wrapNone/>
                  <wp:docPr id="1" name="Рисунок 1" descr="C:\Users\User\AppData\Local\Microsoft\Windows\INetCache\Content.Word\вста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вста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905" cy="742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01495B" w:rsidRPr="00DE0EB9">
              <w:rPr>
                <w:color w:val="000000"/>
              </w:rPr>
              <w:t>Разработать</w:t>
            </w:r>
            <w:r w:rsidR="00303DA0" w:rsidRPr="00DE0EB9">
              <w:rPr>
                <w:color w:val="000000"/>
              </w:rPr>
              <w:t xml:space="preserve"> </w:t>
            </w:r>
            <w:r w:rsidR="0001495B" w:rsidRPr="00DE0EB9">
              <w:rPr>
                <w:color w:val="000000"/>
              </w:rPr>
              <w:t>и внедрить</w:t>
            </w:r>
            <w:proofErr w:type="gramEnd"/>
            <w:r w:rsidR="0061220F" w:rsidRPr="00DE0EB9">
              <w:rPr>
                <w:color w:val="000000"/>
              </w:rPr>
              <w:t xml:space="preserve"> тематически</w:t>
            </w:r>
            <w:r w:rsidR="00A66B16">
              <w:rPr>
                <w:color w:val="000000"/>
              </w:rPr>
              <w:t>е</w:t>
            </w:r>
            <w:r w:rsidR="0061220F" w:rsidRPr="00DE0EB9">
              <w:rPr>
                <w:color w:val="000000"/>
              </w:rPr>
              <w:t xml:space="preserve"> прогулочны</w:t>
            </w:r>
            <w:r w:rsidR="00A66B16">
              <w:rPr>
                <w:color w:val="000000"/>
              </w:rPr>
              <w:t>е</w:t>
            </w:r>
            <w:r w:rsidR="0061220F" w:rsidRPr="00DE0EB9">
              <w:rPr>
                <w:color w:val="000000"/>
              </w:rPr>
              <w:t xml:space="preserve"> маршрут</w:t>
            </w:r>
            <w:r w:rsidR="00A66B16">
              <w:rPr>
                <w:color w:val="000000"/>
              </w:rPr>
              <w:t>ы</w:t>
            </w:r>
            <w:r w:rsidR="0061220F" w:rsidRPr="00DE0EB9">
              <w:rPr>
                <w:color w:val="000000"/>
              </w:rPr>
              <w:t xml:space="preserve"> по городу Обнинску</w:t>
            </w:r>
            <w:r w:rsidR="00A66B16">
              <w:rPr>
                <w:color w:val="000000"/>
              </w:rPr>
              <w:t xml:space="preserve">: </w:t>
            </w:r>
            <w:r w:rsidR="00B63ACA" w:rsidRPr="00DE0EB9">
              <w:rPr>
                <w:color w:val="000000"/>
              </w:rPr>
              <w:t>силами сотрудников музея истории города Обнинска, а также сотрудников музея ФЭИ</w:t>
            </w:r>
            <w:r w:rsidR="00A66B16">
              <w:rPr>
                <w:color w:val="000000"/>
              </w:rPr>
              <w:t>,</w:t>
            </w:r>
            <w:r w:rsidR="00B63ACA" w:rsidRPr="00DE0EB9">
              <w:rPr>
                <w:color w:val="000000"/>
              </w:rPr>
              <w:t xml:space="preserve"> ввести на постоянной основе экскурсии для гостей и жителей по </w:t>
            </w:r>
            <w:r w:rsidR="00ED6F6C" w:rsidRPr="00DE0EB9">
              <w:rPr>
                <w:color w:val="000000"/>
              </w:rPr>
              <w:t>новым направлениям, анонсирова</w:t>
            </w:r>
            <w:r w:rsidR="00A66B16">
              <w:rPr>
                <w:color w:val="000000"/>
              </w:rPr>
              <w:t>ть</w:t>
            </w:r>
            <w:r w:rsidR="00ED6F6C" w:rsidRPr="00DE0EB9">
              <w:rPr>
                <w:color w:val="000000"/>
              </w:rPr>
              <w:t xml:space="preserve"> продукта</w:t>
            </w:r>
            <w:r w:rsidR="00B63ACA" w:rsidRPr="00DE0EB9">
              <w:rPr>
                <w:color w:val="000000"/>
              </w:rPr>
              <w:t xml:space="preserve"> </w:t>
            </w:r>
            <w:r w:rsidR="00ED6F6C" w:rsidRPr="00DE0EB9">
              <w:rPr>
                <w:color w:val="000000"/>
              </w:rPr>
              <w:t>в СМИ;</w:t>
            </w:r>
          </w:p>
          <w:p w:rsidR="001B0A9E" w:rsidRPr="00DE0EB9" w:rsidRDefault="00BF6198" w:rsidP="001A6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sdt>
              <w:sdtPr>
                <w:tag w:val="goog_rdk_5"/>
                <w:id w:val="1258253679"/>
              </w:sdtPr>
              <w:sdtEndPr/>
              <w:sdtContent/>
            </w:sdt>
            <w:r w:rsidR="00ED6F6C" w:rsidRPr="00DE0EB9">
              <w:rPr>
                <w:color w:val="000000"/>
              </w:rPr>
              <w:t>Реализ</w:t>
            </w:r>
            <w:r w:rsidR="00A66B16">
              <w:rPr>
                <w:color w:val="000000"/>
              </w:rPr>
              <w:t>овать</w:t>
            </w:r>
            <w:r w:rsidR="00303DA0" w:rsidRPr="00DE0EB9">
              <w:rPr>
                <w:color w:val="000000"/>
              </w:rPr>
              <w:t xml:space="preserve"> </w:t>
            </w:r>
            <w:r w:rsidR="0061220F" w:rsidRPr="00DE0EB9">
              <w:rPr>
                <w:color w:val="000000"/>
              </w:rPr>
              <w:t xml:space="preserve">проект по созданию туристско-рекреационной зоны </w:t>
            </w:r>
            <w:r w:rsidR="00A66B16">
              <w:rPr>
                <w:color w:val="000000"/>
              </w:rPr>
              <w:t>«Г</w:t>
            </w:r>
            <w:r w:rsidR="001B0A9E" w:rsidRPr="00DE0EB9">
              <w:rPr>
                <w:color w:val="000000"/>
              </w:rPr>
              <w:t>ородской пляж»</w:t>
            </w:r>
            <w:r w:rsidR="0061220F" w:rsidRPr="00DE0EB9">
              <w:rPr>
                <w:color w:val="000000"/>
              </w:rPr>
              <w:t xml:space="preserve"> </w:t>
            </w:r>
            <w:r w:rsidR="001B0A9E" w:rsidRPr="00DE0EB9">
              <w:rPr>
                <w:color w:val="000000"/>
              </w:rPr>
              <w:t>в</w:t>
            </w:r>
            <w:r w:rsidR="0061220F" w:rsidRPr="00DE0EB9">
              <w:rPr>
                <w:color w:val="000000"/>
              </w:rPr>
              <w:t xml:space="preserve"> Обнинск</w:t>
            </w:r>
            <w:r w:rsidR="001B0A9E" w:rsidRPr="00DE0EB9">
              <w:rPr>
                <w:color w:val="000000"/>
              </w:rPr>
              <w:t>е</w:t>
            </w:r>
            <w:r w:rsidR="00303DA0" w:rsidRPr="00DE0EB9">
              <w:rPr>
                <w:color w:val="000000"/>
              </w:rPr>
              <w:t>: получить финансирование,  найти подрядчика, осуществить строительно-монтажные работы силами подрядчика, принять работы у подрядчика, передать продукт проекта заказчику</w:t>
            </w:r>
            <w:r w:rsidR="00B63ACA" w:rsidRPr="00DE0EB9">
              <w:rPr>
                <w:color w:val="000000"/>
              </w:rPr>
              <w:t>, анонсировать</w:t>
            </w:r>
            <w:r w:rsidR="001B0A9E" w:rsidRPr="00DE0EB9">
              <w:rPr>
                <w:color w:val="000000"/>
              </w:rPr>
              <w:t xml:space="preserve"> открытие проекта</w:t>
            </w:r>
            <w:r w:rsidR="0001495B" w:rsidRPr="00DE0EB9">
              <w:rPr>
                <w:color w:val="000000"/>
              </w:rPr>
              <w:t xml:space="preserve"> </w:t>
            </w:r>
            <w:r w:rsidR="00A66B16">
              <w:rPr>
                <w:color w:val="000000"/>
              </w:rPr>
              <w:t>в</w:t>
            </w:r>
            <w:r w:rsidR="001B0A9E" w:rsidRPr="00DE0EB9">
              <w:rPr>
                <w:color w:val="000000"/>
              </w:rPr>
              <w:t xml:space="preserve"> СМИ;</w:t>
            </w:r>
          </w:p>
          <w:p w:rsidR="0061220F" w:rsidRPr="00DE0EB9" w:rsidRDefault="0001495B" w:rsidP="001A6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 w:rsidRPr="00DE0EB9">
              <w:rPr>
                <w:color w:val="000000"/>
              </w:rPr>
              <w:t>Реализовать</w:t>
            </w:r>
            <w:r w:rsidR="00303DA0" w:rsidRPr="00DE0EB9">
              <w:rPr>
                <w:color w:val="000000"/>
              </w:rPr>
              <w:t xml:space="preserve"> </w:t>
            </w:r>
            <w:r w:rsidRPr="00DE0EB9">
              <w:rPr>
                <w:color w:val="000000"/>
              </w:rPr>
              <w:t>концепцию</w:t>
            </w:r>
            <w:r w:rsidR="0061220F" w:rsidRPr="00DE0EB9">
              <w:rPr>
                <w:color w:val="000000"/>
              </w:rPr>
              <w:t xml:space="preserve"> развития пешеходной </w:t>
            </w:r>
            <w:r w:rsidRPr="00DE0EB9">
              <w:rPr>
                <w:color w:val="000000"/>
              </w:rPr>
              <w:t xml:space="preserve">зоны </w:t>
            </w:r>
            <w:r w:rsidR="001B0A9E" w:rsidRPr="00DE0EB9">
              <w:rPr>
                <w:color w:val="000000"/>
              </w:rPr>
              <w:t>«улица</w:t>
            </w:r>
            <w:r w:rsidR="0061220F" w:rsidRPr="00DE0EB9">
              <w:rPr>
                <w:color w:val="000000"/>
              </w:rPr>
              <w:t xml:space="preserve"> Лейпунского</w:t>
            </w:r>
            <w:r w:rsidR="001B0A9E" w:rsidRPr="00DE0EB9">
              <w:rPr>
                <w:color w:val="000000"/>
              </w:rPr>
              <w:t>»</w:t>
            </w:r>
            <w:r w:rsidR="0016379B" w:rsidRPr="00DE0EB9">
              <w:rPr>
                <w:color w:val="000000"/>
              </w:rPr>
              <w:t xml:space="preserve">: </w:t>
            </w:r>
            <w:r w:rsidR="00A66B16">
              <w:rPr>
                <w:color w:val="000000"/>
              </w:rPr>
              <w:t>найти инвесторов</w:t>
            </w:r>
            <w:r w:rsidR="001B0A9E" w:rsidRPr="00DE0EB9">
              <w:rPr>
                <w:color w:val="000000"/>
              </w:rPr>
              <w:t>,</w:t>
            </w:r>
            <w:r w:rsidR="00A66B16">
              <w:rPr>
                <w:color w:val="000000"/>
              </w:rPr>
              <w:t xml:space="preserve"> </w:t>
            </w:r>
            <w:r w:rsidR="001B0A9E" w:rsidRPr="00DE0EB9">
              <w:rPr>
                <w:color w:val="000000"/>
              </w:rPr>
              <w:t>получ</w:t>
            </w:r>
            <w:r w:rsidR="009073F3" w:rsidRPr="00DE0EB9">
              <w:rPr>
                <w:color w:val="000000"/>
              </w:rPr>
              <w:t xml:space="preserve">ить </w:t>
            </w:r>
            <w:r w:rsidR="001B0A9E" w:rsidRPr="00DE0EB9">
              <w:rPr>
                <w:color w:val="000000"/>
              </w:rPr>
              <w:t>финансировани</w:t>
            </w:r>
            <w:r w:rsidR="009073F3" w:rsidRPr="00DE0EB9">
              <w:rPr>
                <w:color w:val="000000"/>
              </w:rPr>
              <w:t xml:space="preserve">е, </w:t>
            </w:r>
            <w:proofErr w:type="gramStart"/>
            <w:r w:rsidR="00A66B16">
              <w:rPr>
                <w:color w:val="000000"/>
              </w:rPr>
              <w:t>разработать</w:t>
            </w:r>
            <w:r w:rsidR="005B7F8E">
              <w:rPr>
                <w:color w:val="000000"/>
              </w:rPr>
              <w:t xml:space="preserve"> и утвер</w:t>
            </w:r>
            <w:r w:rsidR="009073F3" w:rsidRPr="00DE0EB9">
              <w:rPr>
                <w:color w:val="000000"/>
              </w:rPr>
              <w:t>д</w:t>
            </w:r>
            <w:r w:rsidR="00A66B16">
              <w:rPr>
                <w:color w:val="000000"/>
              </w:rPr>
              <w:t>ить</w:t>
            </w:r>
            <w:proofErr w:type="gramEnd"/>
            <w:r w:rsidR="009073F3" w:rsidRPr="00DE0EB9">
              <w:rPr>
                <w:color w:val="000000"/>
              </w:rPr>
              <w:t xml:space="preserve"> с заказчиком технические задания</w:t>
            </w:r>
            <w:r w:rsidR="001B0A9E" w:rsidRPr="00DE0EB9">
              <w:rPr>
                <w:color w:val="000000"/>
              </w:rPr>
              <w:t>, найти подрядчика</w:t>
            </w:r>
            <w:r w:rsidR="0016379B" w:rsidRPr="00DE0EB9">
              <w:rPr>
                <w:color w:val="000000"/>
              </w:rPr>
              <w:t xml:space="preserve"> для реализации,  принять работы согла</w:t>
            </w:r>
            <w:r w:rsidR="001B0A9E" w:rsidRPr="00DE0EB9">
              <w:rPr>
                <w:color w:val="000000"/>
              </w:rPr>
              <w:t>сно техническому заданию</w:t>
            </w:r>
            <w:r w:rsidR="009073F3" w:rsidRPr="00DE0EB9">
              <w:rPr>
                <w:color w:val="000000"/>
              </w:rPr>
              <w:t xml:space="preserve">, передать продукт  проекта </w:t>
            </w:r>
            <w:r w:rsidR="0016379B" w:rsidRPr="00DE0EB9">
              <w:rPr>
                <w:color w:val="000000"/>
              </w:rPr>
              <w:t xml:space="preserve">заказчику, </w:t>
            </w:r>
            <w:r w:rsidRPr="00DE0EB9">
              <w:rPr>
                <w:color w:val="000000"/>
              </w:rPr>
              <w:t>проинформировать</w:t>
            </w:r>
            <w:r w:rsidR="0016379B" w:rsidRPr="00DE0EB9">
              <w:rPr>
                <w:color w:val="000000"/>
              </w:rPr>
              <w:t xml:space="preserve"> жителей и гостей города о реализации проекта</w:t>
            </w:r>
            <w:r w:rsidR="009073F3" w:rsidRPr="00DE0EB9">
              <w:rPr>
                <w:color w:val="000000"/>
              </w:rPr>
              <w:t xml:space="preserve"> </w:t>
            </w:r>
            <w:r w:rsidR="00A66B16">
              <w:rPr>
                <w:color w:val="000000"/>
              </w:rPr>
              <w:t>в</w:t>
            </w:r>
            <w:r w:rsidR="009073F3" w:rsidRPr="00DE0EB9">
              <w:rPr>
                <w:color w:val="000000"/>
              </w:rPr>
              <w:t xml:space="preserve"> СМИ;</w:t>
            </w:r>
          </w:p>
          <w:p w:rsidR="009073F3" w:rsidRPr="00DE0EB9" w:rsidRDefault="0016379B" w:rsidP="001A6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 w:rsidRPr="00DE0EB9">
              <w:t>Реализовать проект «</w:t>
            </w:r>
            <w:proofErr w:type="spellStart"/>
            <w:r w:rsidRPr="00DE0EB9">
              <w:t>Мурал</w:t>
            </w:r>
            <w:proofErr w:type="spellEnd"/>
            <w:r w:rsidRPr="00DE0EB9">
              <w:t>»</w:t>
            </w:r>
            <w:r w:rsidR="009073F3" w:rsidRPr="00DE0EB9">
              <w:t>: получить финансирование</w:t>
            </w:r>
            <w:r w:rsidRPr="00DE0EB9">
              <w:t xml:space="preserve">, </w:t>
            </w:r>
            <w:r w:rsidR="009073F3" w:rsidRPr="00DE0EB9">
              <w:t>найти</w:t>
            </w:r>
            <w:r w:rsidRPr="00DE0EB9">
              <w:t xml:space="preserve"> подрядчика</w:t>
            </w:r>
            <w:r w:rsidR="009073F3" w:rsidRPr="00DE0EB9">
              <w:t>, выполн</w:t>
            </w:r>
            <w:r w:rsidR="00A66B16">
              <w:t>ить</w:t>
            </w:r>
            <w:r w:rsidR="009073F3" w:rsidRPr="00DE0EB9">
              <w:t xml:space="preserve"> и при</w:t>
            </w:r>
            <w:r w:rsidR="00A66B16">
              <w:t>нять</w:t>
            </w:r>
            <w:r w:rsidRPr="00DE0EB9">
              <w:t xml:space="preserve"> работ</w:t>
            </w:r>
            <w:r w:rsidR="00A66B16">
              <w:t>ы</w:t>
            </w:r>
            <w:r w:rsidRPr="00DE0EB9">
              <w:t xml:space="preserve"> </w:t>
            </w:r>
            <w:proofErr w:type="gramStart"/>
            <w:r w:rsidRPr="00DE0EB9">
              <w:t>согласн</w:t>
            </w:r>
            <w:r w:rsidR="0001495B" w:rsidRPr="00DE0EB9">
              <w:t>о</w:t>
            </w:r>
            <w:proofErr w:type="gramEnd"/>
            <w:r w:rsidR="0001495B" w:rsidRPr="00DE0EB9">
              <w:t xml:space="preserve"> технического задания, проинформировать</w:t>
            </w:r>
            <w:r w:rsidRPr="00DE0EB9">
              <w:t xml:space="preserve"> жителей и гостей города о реализации </w:t>
            </w:r>
            <w:r w:rsidR="00A66B16">
              <w:t xml:space="preserve">продукта проекта в </w:t>
            </w:r>
            <w:r w:rsidR="0001495B" w:rsidRPr="00DE0EB9">
              <w:t>СМИ;</w:t>
            </w:r>
          </w:p>
          <w:p w:rsidR="0016379B" w:rsidRDefault="00BF6198" w:rsidP="001A6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sdt>
              <w:sdtPr>
                <w:tag w:val="goog_rdk_7"/>
                <w:id w:val="-217208776"/>
              </w:sdtPr>
              <w:sdtEndPr/>
              <w:sdtContent>
                <w:r w:rsidR="0001495B" w:rsidRPr="00DE0EB9">
                  <w:t>Создать единый</w:t>
                </w:r>
                <w:r w:rsidR="009073F3" w:rsidRPr="00DE0EB9">
                  <w:t xml:space="preserve"> информационн</w:t>
                </w:r>
                <w:r w:rsidR="0001495B" w:rsidRPr="00DE0EB9">
                  <w:t>ый</w:t>
                </w:r>
                <w:r w:rsidR="009073F3" w:rsidRPr="00DE0EB9">
                  <w:t xml:space="preserve"> ресурс в сети Интернет для информирования  жителей и гостей города об объектах отдыха и туризма в </w:t>
                </w:r>
                <w:r w:rsidR="0001495B" w:rsidRPr="00DE0EB9">
                  <w:t>Обнинске</w:t>
                </w:r>
                <w:r w:rsidR="009073F3" w:rsidRPr="00DE0EB9">
                  <w:t>;</w:t>
                </w:r>
              </w:sdtContent>
            </w:sdt>
            <w:r w:rsidR="00A66B16">
              <w:t xml:space="preserve"> путем</w:t>
            </w:r>
            <w:r w:rsidR="009073F3" w:rsidRPr="00DE0EB9">
              <w:t xml:space="preserve"> реализации всех этапов проекта</w:t>
            </w:r>
            <w:r w:rsidR="00A66B16">
              <w:t xml:space="preserve"> </w:t>
            </w:r>
            <w:r w:rsidR="009073F3" w:rsidRPr="00DE0EB9">
              <w:rPr>
                <w:color w:val="000000"/>
              </w:rPr>
              <w:t>«Развитие отдыха и</w:t>
            </w:r>
            <w:r w:rsidR="009073F3">
              <w:rPr>
                <w:color w:val="000000"/>
              </w:rPr>
              <w:t xml:space="preserve"> туризма в городе Обнинске»</w:t>
            </w:r>
            <w:r w:rsidR="009073F3">
              <w:t>.</w:t>
            </w:r>
          </w:p>
        </w:tc>
      </w:tr>
      <w:tr w:rsidR="0061220F" w:rsidTr="005B7F8E">
        <w:trPr>
          <w:trHeight w:val="43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1220F" w:rsidRDefault="00BF6198">
            <w:pPr>
              <w:ind w:left="113"/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</w:pPr>
            <w:sdt>
              <w:sdtPr>
                <w:tag w:val="goog_rdk_13"/>
                <w:id w:val="1676064409"/>
              </w:sdtPr>
              <w:sdtEndPr/>
              <w:sdtContent/>
            </w:sdt>
            <w:r w:rsidR="0061220F"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  <w:t>Продукт (результат) проекта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Pr="00DE0EB9" w:rsidRDefault="00C41741" w:rsidP="001A6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 w:rsidRPr="00DE0EB9">
              <w:t>Н</w:t>
            </w:r>
            <w:r w:rsidR="0061754C" w:rsidRPr="00DE0EB9">
              <w:t xml:space="preserve">овые </w:t>
            </w:r>
            <w:r w:rsidRPr="00DE0EB9">
              <w:t>туристические маршруты</w:t>
            </w:r>
            <w:r w:rsidR="0061220F" w:rsidRPr="00DE0EB9">
              <w:t xml:space="preserve"> по городу Обнинску</w:t>
            </w:r>
            <w:r w:rsidR="00A66B16">
              <w:t xml:space="preserve"> </w:t>
            </w:r>
            <w:r w:rsidRPr="00DE0EB9">
              <w:t>(</w:t>
            </w:r>
            <w:r w:rsidR="0061754C" w:rsidRPr="00DE0EB9">
              <w:t>7 новых маршрутов: научный,</w:t>
            </w:r>
            <w:r w:rsidR="0001495B" w:rsidRPr="00DE0EB9">
              <w:t xml:space="preserve"> </w:t>
            </w:r>
            <w:r w:rsidR="0061754C" w:rsidRPr="00DE0EB9">
              <w:t>культурный,</w:t>
            </w:r>
            <w:r w:rsidR="00A66B16">
              <w:t xml:space="preserve"> </w:t>
            </w:r>
            <w:r w:rsidR="0061754C" w:rsidRPr="00DE0EB9">
              <w:t>военный,</w:t>
            </w:r>
            <w:r w:rsidR="0001495B" w:rsidRPr="00DE0EB9">
              <w:t xml:space="preserve"> </w:t>
            </w:r>
            <w:r w:rsidR="0061754C" w:rsidRPr="00DE0EB9">
              <w:t>спортивный,</w:t>
            </w:r>
            <w:r w:rsidR="0001495B" w:rsidRPr="00DE0EB9">
              <w:t xml:space="preserve"> </w:t>
            </w:r>
            <w:r w:rsidR="0061754C" w:rsidRPr="00DE0EB9">
              <w:t>образовательный,</w:t>
            </w:r>
            <w:r w:rsidR="0001495B" w:rsidRPr="00DE0EB9">
              <w:t xml:space="preserve"> </w:t>
            </w:r>
            <w:r w:rsidR="0061754C" w:rsidRPr="00DE0EB9">
              <w:t>медицинский</w:t>
            </w:r>
            <w:r w:rsidR="0001495B" w:rsidRPr="00DE0EB9">
              <w:t xml:space="preserve"> и </w:t>
            </w:r>
            <w:r w:rsidR="0061754C" w:rsidRPr="00DE0EB9">
              <w:t>исторический)</w:t>
            </w:r>
            <w:r w:rsidR="0061220F" w:rsidRPr="00DE0EB9">
              <w:t>;</w:t>
            </w:r>
          </w:p>
          <w:p w:rsidR="0061220F" w:rsidRDefault="0061220F" w:rsidP="001A6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муниципальный информационно-туристический ресурс города Обнинска в сети Интернет (сайт с функциями </w:t>
            </w:r>
            <w:proofErr w:type="gramStart"/>
            <w:r>
              <w:rPr>
                <w:color w:val="000000"/>
              </w:rPr>
              <w:t>интернет-магазина</w:t>
            </w:r>
            <w:proofErr w:type="gramEnd"/>
            <w:r>
              <w:rPr>
                <w:color w:val="000000"/>
              </w:rPr>
              <w:t xml:space="preserve"> по продаже туров и сувенирной продукции</w:t>
            </w:r>
            <w:r w:rsidR="00A66B16">
              <w:rPr>
                <w:color w:val="000000"/>
              </w:rPr>
              <w:t xml:space="preserve">) </w:t>
            </w:r>
            <w:r w:rsidR="0016379B">
              <w:rPr>
                <w:color w:val="000000"/>
              </w:rPr>
              <w:t>и группы в социальных сетях</w:t>
            </w:r>
            <w:r>
              <w:rPr>
                <w:color w:val="000000"/>
              </w:rPr>
              <w:t>;</w:t>
            </w:r>
          </w:p>
          <w:p w:rsidR="0061220F" w:rsidRDefault="0061220F" w:rsidP="001A6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Круглогодичная зона отдыха (каркасные домики, кемпинг) и благоустроенная территория «</w:t>
            </w:r>
            <w:r w:rsidR="0001495B">
              <w:rPr>
                <w:color w:val="000000"/>
              </w:rPr>
              <w:t xml:space="preserve">Городской пляж» на берегу реки </w:t>
            </w:r>
            <w:proofErr w:type="spellStart"/>
            <w:r w:rsidR="0001495B">
              <w:rPr>
                <w:color w:val="000000"/>
              </w:rPr>
              <w:t>Протва</w:t>
            </w:r>
            <w:proofErr w:type="spellEnd"/>
            <w:r>
              <w:rPr>
                <w:color w:val="000000"/>
              </w:rPr>
              <w:t>;</w:t>
            </w:r>
          </w:p>
          <w:p w:rsidR="0061220F" w:rsidRDefault="0061220F" w:rsidP="001A6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Прогулочная пешеходная зона </w:t>
            </w:r>
            <w:r w:rsidR="00A66B16">
              <w:rPr>
                <w:color w:val="000000"/>
              </w:rPr>
              <w:t>«У</w:t>
            </w:r>
            <w:r w:rsidR="0001495B"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Лейпунского</w:t>
            </w:r>
            <w:r w:rsidR="0001495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(входные арки и скульптуры с изображением людей, связанных с городом Обнинском);</w:t>
            </w:r>
          </w:p>
          <w:p w:rsidR="0061220F" w:rsidRDefault="0061220F" w:rsidP="001A6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Мурал</w:t>
            </w:r>
            <w:proofErr w:type="spellEnd"/>
            <w:r>
              <w:rPr>
                <w:color w:val="000000"/>
              </w:rPr>
              <w:t xml:space="preserve"> «История земли </w:t>
            </w:r>
            <w:proofErr w:type="spellStart"/>
            <w:r>
              <w:rPr>
                <w:color w:val="000000"/>
              </w:rPr>
              <w:t>обнинской</w:t>
            </w:r>
            <w:proofErr w:type="spellEnd"/>
            <w:r>
              <w:rPr>
                <w:color w:val="000000"/>
              </w:rPr>
              <w:t>» по адресу: Осипенко д.3 (фасад забора, выходящий на проспект Ленина);</w:t>
            </w:r>
          </w:p>
          <w:p w:rsidR="0061220F" w:rsidRDefault="0061220F" w:rsidP="001A6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>
              <w:t>Внедрение</w:t>
            </w:r>
            <w:r w:rsidR="00A66B16">
              <w:t>,</w:t>
            </w:r>
            <w:r>
              <w:t xml:space="preserve"> разработанной агентством по развитию туризма в Калужской области</w:t>
            </w:r>
            <w:r w:rsidR="00A66B16">
              <w:t>,</w:t>
            </w:r>
            <w:r>
              <w:t xml:space="preserve"> системы QR-кодов на памятниках истории и архитектуры города Обнинска.</w:t>
            </w:r>
          </w:p>
        </w:tc>
      </w:tr>
      <w:tr w:rsidR="0061220F" w:rsidTr="005B7F8E">
        <w:trPr>
          <w:trHeight w:val="83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1220F" w:rsidRDefault="0061220F" w:rsidP="001A6548">
            <w:pPr>
              <w:ind w:left="142" w:right="-172"/>
              <w:rPr>
                <w:rFonts w:ascii="WenQuanYi Zen Hei" w:eastAsia="WenQuanYi Zen Hei" w:hAnsi="WenQuanYi Zen Hei" w:cs="WenQuanYi Zen Hei"/>
                <w:color w:val="000000"/>
                <w:sz w:val="28"/>
                <w:szCs w:val="28"/>
              </w:rPr>
            </w:pPr>
            <w:r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  <w:t xml:space="preserve">Выгоды (эффекты </w:t>
            </w:r>
            <w:r w:rsidR="00CD7012">
              <w:rPr>
                <w:rFonts w:asciiTheme="minorHAnsi" w:eastAsia="WenQuanYi Zen Hei" w:hAnsiTheme="minorHAnsi" w:cs="WenQuanYi Zen Hei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  <w:t>от реализации) программы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Pr="00DE0EB9" w:rsidRDefault="008F6250" w:rsidP="001A6548">
            <w:pPr>
              <w:ind w:left="128" w:right="142"/>
              <w:jc w:val="both"/>
            </w:pPr>
            <w:r w:rsidRPr="00DE0EB9">
              <w:t>Снижение оттока местных жителей из города</w:t>
            </w:r>
            <w:r w:rsidR="0045523B" w:rsidRPr="00DE0EB9">
              <w:t xml:space="preserve"> </w:t>
            </w:r>
            <w:r w:rsidRPr="00DE0EB9">
              <w:t>на 10</w:t>
            </w:r>
            <w:r w:rsidR="0045523B" w:rsidRPr="00DE0EB9">
              <w:t>%</w:t>
            </w:r>
            <w:r w:rsidRPr="00DE0EB9">
              <w:t xml:space="preserve"> к концу реализации проекта</w:t>
            </w:r>
            <w:r w:rsidR="0045523B" w:rsidRPr="00DE0EB9">
              <w:t>,</w:t>
            </w:r>
            <w:r w:rsidRPr="00DE0EB9">
              <w:t xml:space="preserve"> в связи  с созданием новых рабочих мест в р</w:t>
            </w:r>
            <w:r w:rsidR="0045523B" w:rsidRPr="00DE0EB9">
              <w:t>амках проекта, а также улучшение</w:t>
            </w:r>
            <w:r w:rsidRPr="00DE0EB9">
              <w:t xml:space="preserve"> </w:t>
            </w:r>
            <w:r w:rsidR="0045523B" w:rsidRPr="00DE0EB9">
              <w:t>инфраструктуры и</w:t>
            </w:r>
            <w:r w:rsidRPr="00DE0EB9">
              <w:t xml:space="preserve"> уровня</w:t>
            </w:r>
            <w:r w:rsidR="0045523B" w:rsidRPr="00DE0EB9">
              <w:t xml:space="preserve"> жизни в Обнинске</w:t>
            </w:r>
            <w:r w:rsidR="0061220F" w:rsidRPr="00DE0EB9">
              <w:t>;</w:t>
            </w:r>
          </w:p>
          <w:p w:rsidR="0061220F" w:rsidRPr="00DE0EB9" w:rsidRDefault="008F6250" w:rsidP="001A6548">
            <w:pPr>
              <w:ind w:left="128" w:right="142"/>
              <w:jc w:val="both"/>
            </w:pPr>
            <w:r w:rsidRPr="00DE0EB9">
              <w:t>Улучшение инвестиц</w:t>
            </w:r>
            <w:r w:rsidR="0030414F" w:rsidRPr="00DE0EB9">
              <w:t xml:space="preserve">ионного микроклимата в Обнинске </w:t>
            </w:r>
            <w:r w:rsidRPr="00DE0EB9">
              <w:t>в связи с повышением туристической привлекательности города</w:t>
            </w:r>
            <w:r w:rsidR="0045523B" w:rsidRPr="00DE0EB9">
              <w:t xml:space="preserve"> и</w:t>
            </w:r>
            <w:r w:rsidRPr="00DE0EB9">
              <w:t xml:space="preserve"> приход в </w:t>
            </w:r>
            <w:r w:rsidR="0030414F" w:rsidRPr="00DE0EB9">
              <w:t>проект минимум 2</w:t>
            </w:r>
            <w:r w:rsidR="00A66B16">
              <w:t>-х</w:t>
            </w:r>
            <w:r w:rsidR="0030414F" w:rsidRPr="00DE0EB9">
              <w:t xml:space="preserve"> </w:t>
            </w:r>
            <w:r w:rsidRPr="00DE0EB9">
              <w:t>инвесторов</w:t>
            </w:r>
            <w:r w:rsidR="0061220F" w:rsidRPr="00DE0EB9">
              <w:t>;</w:t>
            </w:r>
          </w:p>
          <w:p w:rsidR="008F6250" w:rsidRPr="00DE0EB9" w:rsidRDefault="00100F1B" w:rsidP="001A6548">
            <w:pPr>
              <w:ind w:left="128" w:right="14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D392E3D" wp14:editId="55AFA84F">
                  <wp:simplePos x="0" y="0"/>
                  <wp:positionH relativeFrom="column">
                    <wp:posOffset>7272020</wp:posOffset>
                  </wp:positionH>
                  <wp:positionV relativeFrom="paragraph">
                    <wp:posOffset>149225</wp:posOffset>
                  </wp:positionV>
                  <wp:extent cx="1614170" cy="1409700"/>
                  <wp:effectExtent l="0" t="0" r="508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7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250" w:rsidRPr="00DE0EB9">
              <w:t>Увеличение  годовых доходов</w:t>
            </w:r>
            <w:r w:rsidR="00A66B16">
              <w:t xml:space="preserve"> </w:t>
            </w:r>
            <w:r w:rsidR="0030414F" w:rsidRPr="00DE0EB9">
              <w:t xml:space="preserve">(налогов и сборов) </w:t>
            </w:r>
            <w:r w:rsidR="008F6250" w:rsidRPr="00DE0EB9">
              <w:t>в бюджет</w:t>
            </w:r>
            <w:r w:rsidR="0030414F" w:rsidRPr="00DE0EB9">
              <w:t xml:space="preserve"> Обнинска</w:t>
            </w:r>
            <w:r w:rsidR="00A66B16">
              <w:t xml:space="preserve"> на 5</w:t>
            </w:r>
            <w:r w:rsidR="008F6250" w:rsidRPr="00DE0EB9">
              <w:t>%  к концу реализации проекта</w:t>
            </w:r>
            <w:r w:rsidR="0030414F" w:rsidRPr="00DE0EB9">
              <w:t>,</w:t>
            </w:r>
            <w:r w:rsidR="008F6250" w:rsidRPr="00DE0EB9">
              <w:t xml:space="preserve"> в связи с повышением туристической привлекательности города, строитель</w:t>
            </w:r>
            <w:r w:rsidR="0030414F" w:rsidRPr="00DE0EB9">
              <w:t>ств</w:t>
            </w:r>
            <w:r w:rsidR="00D46705">
              <w:t>ом</w:t>
            </w:r>
            <w:r w:rsidR="0030414F" w:rsidRPr="00DE0EB9">
              <w:t xml:space="preserve"> новых объектов и улучшени</w:t>
            </w:r>
            <w:r w:rsidR="00D46705">
              <w:t>ем</w:t>
            </w:r>
            <w:r w:rsidR="008F6250" w:rsidRPr="00DE0EB9">
              <w:t xml:space="preserve"> инвестиционного климата в городе;</w:t>
            </w:r>
            <w:r>
              <w:rPr>
                <w:noProof/>
              </w:rPr>
              <w:t xml:space="preserve"> </w:t>
            </w:r>
          </w:p>
          <w:p w:rsidR="0061220F" w:rsidRDefault="0061220F" w:rsidP="001A6548">
            <w:pPr>
              <w:ind w:left="128" w:right="142"/>
              <w:jc w:val="both"/>
            </w:pPr>
            <w:r w:rsidRPr="00DE0EB9">
              <w:t xml:space="preserve">Создание </w:t>
            </w:r>
            <w:r w:rsidR="008F6250" w:rsidRPr="00DE0EB9">
              <w:t xml:space="preserve"> </w:t>
            </w:r>
            <w:r w:rsidR="00E506B5" w:rsidRPr="00DE0EB9">
              <w:t>минимум 20</w:t>
            </w:r>
            <w:r w:rsidR="00D46705">
              <w:t>-и</w:t>
            </w:r>
            <w:r w:rsidR="008F6250" w:rsidRPr="00DE0EB9">
              <w:t xml:space="preserve"> </w:t>
            </w:r>
            <w:r w:rsidR="0030414F" w:rsidRPr="00DE0EB9">
              <w:t>новых рабочих мест</w:t>
            </w:r>
            <w:r w:rsidR="00D46705">
              <w:t xml:space="preserve"> в городе Обнинске</w:t>
            </w:r>
            <w:r w:rsidR="0030414F" w:rsidRPr="00DE0EB9">
              <w:t xml:space="preserve"> за счет появления</w:t>
            </w:r>
            <w:r w:rsidRPr="00DE0EB9">
              <w:t xml:space="preserve"> круглогодичной зоны отдыха и потребности в ее обслуживании;</w:t>
            </w:r>
            <w:r w:rsidR="002F593E">
              <w:rPr>
                <w:noProof/>
              </w:rPr>
              <w:t xml:space="preserve"> </w:t>
            </w:r>
          </w:p>
          <w:p w:rsidR="0061220F" w:rsidRDefault="00100F1B" w:rsidP="001A6548">
            <w:pPr>
              <w:ind w:left="128" w:right="14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ED8C9D9" wp14:editId="6DC459EE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-313690</wp:posOffset>
                  </wp:positionV>
                  <wp:extent cx="8877300" cy="7324725"/>
                  <wp:effectExtent l="0" t="0" r="0" b="9525"/>
                  <wp:wrapNone/>
                  <wp:docPr id="2" name="Рисунок 2" descr="C:\Users\User\AppData\Local\Microsoft\Windows\INetCache\Content.Word\вста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вста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0" cy="732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20F" w:rsidRPr="00DE0EB9">
              <w:t>Увеличение туристического потока</w:t>
            </w:r>
            <w:r w:rsidR="00E506B5" w:rsidRPr="00DE0EB9">
              <w:t xml:space="preserve">  </w:t>
            </w:r>
            <w:r w:rsidR="0030414F" w:rsidRPr="00DE0EB9">
              <w:t xml:space="preserve">в город </w:t>
            </w:r>
            <w:r w:rsidR="00D46705">
              <w:t>Обнинск на 10</w:t>
            </w:r>
            <w:r w:rsidR="00E506B5" w:rsidRPr="00DE0EB9">
              <w:t>%</w:t>
            </w:r>
            <w:r w:rsidR="0061220F">
              <w:t xml:space="preserve"> за счет появлени</w:t>
            </w:r>
            <w:r w:rsidR="005B7F8E">
              <w:t>я</w:t>
            </w:r>
            <w:r w:rsidR="0061220F">
              <w:t xml:space="preserve"> новых туристических м</w:t>
            </w:r>
            <w:r w:rsidR="00D46705">
              <w:t>аршрутов и зон отдыха</w:t>
            </w:r>
            <w:r w:rsidR="0061220F">
              <w:t>;</w:t>
            </w:r>
          </w:p>
          <w:p w:rsidR="0061220F" w:rsidRDefault="0061220F" w:rsidP="001A6548">
            <w:pPr>
              <w:ind w:left="128" w:right="142"/>
              <w:jc w:val="both"/>
            </w:pPr>
            <w:r>
              <w:t>Развитие ресторанного и гостиничного бизнеса</w:t>
            </w:r>
            <w:r w:rsidR="00D46705">
              <w:t xml:space="preserve"> города Обнинска</w:t>
            </w:r>
            <w:r>
              <w:t xml:space="preserve"> за счет притока туристов</w:t>
            </w:r>
            <w:r w:rsidR="00D46705">
              <w:t xml:space="preserve"> </w:t>
            </w:r>
            <w:r w:rsidR="0030414F">
              <w:t>(</w:t>
            </w:r>
            <w:r w:rsidR="00E506B5" w:rsidRPr="00DE0EB9">
              <w:t>у</w:t>
            </w:r>
            <w:r w:rsidR="00D46705">
              <w:t>величение доходов бизнеса на 10</w:t>
            </w:r>
            <w:r w:rsidR="00E506B5" w:rsidRPr="00DE0EB9">
              <w:t>% к концу реализации проекта и</w:t>
            </w:r>
            <w:r w:rsidR="005B7F8E">
              <w:t>,</w:t>
            </w:r>
            <w:r w:rsidR="00E506B5" w:rsidRPr="00DE0EB9">
              <w:t xml:space="preserve"> как следствие</w:t>
            </w:r>
            <w:r w:rsidR="0030414F" w:rsidRPr="00DE0EB9">
              <w:t>,</w:t>
            </w:r>
            <w:r w:rsidR="00E506B5" w:rsidRPr="00DE0EB9">
              <w:t xml:space="preserve"> увеличение поступлений </w:t>
            </w:r>
            <w:r w:rsidR="00D46705">
              <w:t>денежных сре</w:t>
            </w:r>
            <w:proofErr w:type="gramStart"/>
            <w:r w:rsidR="00D46705">
              <w:t>дств в б</w:t>
            </w:r>
            <w:proofErr w:type="gramEnd"/>
            <w:r w:rsidR="00D46705">
              <w:t>юджет</w:t>
            </w:r>
            <w:r w:rsidR="0030414F">
              <w:t>)</w:t>
            </w:r>
            <w:r>
              <w:t>;</w:t>
            </w:r>
          </w:p>
          <w:p w:rsidR="0061220F" w:rsidRDefault="0061220F" w:rsidP="005B7F8E">
            <w:pPr>
              <w:ind w:left="128" w:right="142"/>
              <w:jc w:val="both"/>
              <w:rPr>
                <w:rFonts w:ascii="WenQuanYi Zen Hei" w:eastAsia="WenQuanYi Zen Hei" w:hAnsi="WenQuanYi Zen Hei" w:cs="WenQuanYi Zen Hei"/>
              </w:rPr>
            </w:pPr>
            <w:r>
              <w:t>Повышение туристи</w:t>
            </w:r>
            <w:r w:rsidR="00D46705">
              <w:t>ческой привлекательности города Обнинска</w:t>
            </w:r>
            <w:r w:rsidR="0030414F">
              <w:t xml:space="preserve"> </w:t>
            </w:r>
            <w:r>
              <w:t>за счет создания</w:t>
            </w:r>
            <w:r w:rsidR="0030414F">
              <w:t xml:space="preserve"> новых</w:t>
            </w:r>
            <w:r>
              <w:t xml:space="preserve"> зон отдыха и туристических маршрутов</w:t>
            </w:r>
            <w:r w:rsidR="005B7F8E">
              <w:t>.</w:t>
            </w:r>
          </w:p>
        </w:tc>
      </w:tr>
      <w:tr w:rsidR="0061220F" w:rsidTr="005B7F8E">
        <w:trPr>
          <w:trHeight w:val="98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1220F" w:rsidRPr="009977CB" w:rsidRDefault="0061220F" w:rsidP="001A6548">
            <w:pPr>
              <w:ind w:left="113" w:right="-172"/>
              <w:rPr>
                <w:rFonts w:ascii="WenQuanYi Zen Hei" w:eastAsia="WenQuanYi Zen Hei" w:hAnsi="WenQuanYi Zen Hei" w:cs="WenQuanYi Zen Hei"/>
                <w:sz w:val="28"/>
                <w:szCs w:val="28"/>
              </w:rPr>
            </w:pPr>
            <w:r w:rsidRPr="009977CB">
              <w:rPr>
                <w:rFonts w:ascii="WenQuanYi Zen Hei" w:eastAsia="WenQuanYi Zen Hei" w:hAnsi="WenQuanYi Zen Hei" w:cs="WenQuanYi Zen Hei"/>
                <w:sz w:val="26"/>
                <w:szCs w:val="26"/>
              </w:rPr>
              <w:t>Критерии успеха проекта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Pr="009977CB" w:rsidRDefault="00BF6198" w:rsidP="001A65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sdt>
              <w:sdtPr>
                <w:tag w:val="goog_rdk_23"/>
                <w:id w:val="-199708950"/>
                <w:showingPlcHdr/>
              </w:sdtPr>
              <w:sdtEndPr/>
              <w:sdtContent>
                <w:r w:rsidR="00CD7012">
                  <w:t xml:space="preserve">     </w:t>
                </w:r>
              </w:sdtContent>
            </w:sdt>
            <w:r w:rsidR="0061220F" w:rsidRPr="009977CB">
              <w:t xml:space="preserve">Улучшение качества и повышение </w:t>
            </w:r>
            <w:proofErr w:type="gramStart"/>
            <w:r w:rsidR="0061220F" w:rsidRPr="009977CB">
              <w:t>уровня жизни жителей</w:t>
            </w:r>
            <w:r w:rsidR="009977CB">
              <w:t xml:space="preserve"> города О</w:t>
            </w:r>
            <w:r w:rsidR="009977CB" w:rsidRPr="009977CB">
              <w:t>бнинска</w:t>
            </w:r>
            <w:proofErr w:type="gramEnd"/>
            <w:r w:rsidR="009977CB">
              <w:t xml:space="preserve"> </w:t>
            </w:r>
            <w:r w:rsidR="0061220F" w:rsidRPr="009977CB">
              <w:t>за счет благоустройст</w:t>
            </w:r>
            <w:r w:rsidR="009977CB">
              <w:t xml:space="preserve">ва выбранных точек притяжения </w:t>
            </w:r>
            <w:r w:rsidR="0061220F" w:rsidRPr="009977CB">
              <w:t>на 10% к 2023</w:t>
            </w:r>
            <w:r w:rsidR="009977CB">
              <w:t xml:space="preserve"> году </w:t>
            </w:r>
            <w:r w:rsidR="00280145" w:rsidRPr="009977CB">
              <w:t>(согласно статистике территориального органа Федеральной службы государственной статистики по Калужской области</w:t>
            </w:r>
            <w:r w:rsidR="00AB6BE4" w:rsidRPr="009977CB">
              <w:t xml:space="preserve"> </w:t>
            </w:r>
            <w:r w:rsidR="009977CB" w:rsidRPr="009977CB">
              <w:t xml:space="preserve"> </w:t>
            </w:r>
            <w:r w:rsidR="009977CB">
              <w:t xml:space="preserve"> </w:t>
            </w:r>
            <w:hyperlink r:id="rId11" w:history="1">
              <w:r w:rsidR="009977CB" w:rsidRPr="00C47D14">
                <w:rPr>
                  <w:rStyle w:val="ab"/>
                </w:rPr>
                <w:t>https://kalugastat.gks.ru/storage/mediabank/A9ARqI7c/Обнинск.doc.pdf</w:t>
              </w:r>
            </w:hyperlink>
            <w:r w:rsidR="00280145" w:rsidRPr="009977CB">
              <w:t>)</w:t>
            </w:r>
            <w:r w:rsidR="009977CB">
              <w:t>;</w:t>
            </w:r>
          </w:p>
          <w:p w:rsidR="0061220F" w:rsidRPr="009977CB" w:rsidRDefault="00BF6198" w:rsidP="001A65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sdt>
              <w:sdtPr>
                <w:tag w:val="goog_rdk_24"/>
                <w:id w:val="459070907"/>
                <w:showingPlcHdr/>
              </w:sdtPr>
              <w:sdtEndPr/>
              <w:sdtContent>
                <w:r w:rsidR="009977CB" w:rsidRPr="009977CB">
                  <w:t xml:space="preserve">     </w:t>
                </w:r>
              </w:sdtContent>
            </w:sdt>
            <w:r w:rsidR="0061220F" w:rsidRPr="009977CB">
              <w:t>Увеличение потока туристов на 5% к 2023 году</w:t>
            </w:r>
            <w:r w:rsidR="00F81DDB" w:rsidRPr="009977CB">
              <w:t xml:space="preserve"> по сравнению с 2020 годом</w:t>
            </w:r>
            <w:r w:rsidR="00D46705">
              <w:t xml:space="preserve"> </w:t>
            </w:r>
            <w:r w:rsidR="00280145" w:rsidRPr="009977CB">
              <w:t>(</w:t>
            </w:r>
            <w:r w:rsidR="003B5510" w:rsidRPr="009977CB">
              <w:t>согласно данным с сайта администрации</w:t>
            </w:r>
            <w:r w:rsidR="00280145" w:rsidRPr="009977CB">
              <w:t xml:space="preserve"> города Обнинска</w:t>
            </w:r>
            <w:r w:rsidR="003B5510" w:rsidRPr="009977CB">
              <w:t xml:space="preserve"> </w:t>
            </w:r>
            <w:hyperlink r:id="rId12" w:history="1">
              <w:r w:rsidR="009977CB" w:rsidRPr="00C47D14">
                <w:rPr>
                  <w:rStyle w:val="ab"/>
                </w:rPr>
                <w:t>http://www.admobninsk.ru/news/2021/07/09/news_22313.html</w:t>
              </w:r>
            </w:hyperlink>
            <w:r w:rsidR="00280145" w:rsidRPr="009977CB">
              <w:t>)</w:t>
            </w:r>
            <w:r w:rsidR="006559F5">
              <w:t>;</w:t>
            </w:r>
          </w:p>
          <w:p w:rsidR="0061220F" w:rsidRPr="009977CB" w:rsidRDefault="00D46705" w:rsidP="001A65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rFonts w:ascii="WenQuanYi Zen Hei" w:eastAsia="WenQuanYi Zen Hei" w:hAnsi="WenQuanYi Zen Hei" w:cs="WenQuanYi Zen Hei"/>
              </w:rPr>
            </w:pPr>
            <w:r>
              <w:t xml:space="preserve">     </w:t>
            </w:r>
            <w:r w:rsidR="0061220F" w:rsidRPr="009977CB">
              <w:t xml:space="preserve">Увеличение </w:t>
            </w:r>
            <w:sdt>
              <w:sdtPr>
                <w:tag w:val="goog_rdk_25"/>
                <w:id w:val="-1697390642"/>
              </w:sdtPr>
              <w:sdtEndPr/>
              <w:sdtContent/>
            </w:sdt>
            <w:r w:rsidR="0061220F" w:rsidRPr="009977CB">
              <w:t xml:space="preserve">рейтинга туристической привлекательности </w:t>
            </w:r>
            <w:r w:rsidR="006559F5">
              <w:t>Калужской области</w:t>
            </w:r>
            <w:r w:rsidR="0061220F" w:rsidRPr="009977CB">
              <w:t xml:space="preserve"> через 2 года на 10%</w:t>
            </w:r>
            <w:r w:rsidR="00280145" w:rsidRPr="009977CB">
              <w:t xml:space="preserve"> (согласно</w:t>
            </w:r>
            <w:r w:rsidR="00280145" w:rsidRPr="009977CB">
              <w:rPr>
                <w:shd w:val="clear" w:color="auto" w:fill="FFFFFF"/>
              </w:rPr>
              <w:t> </w:t>
            </w:r>
            <w:r w:rsidR="006559F5">
              <w:rPr>
                <w:shd w:val="clear" w:color="auto" w:fill="FFFFFF"/>
              </w:rPr>
              <w:t xml:space="preserve">данным </w:t>
            </w:r>
            <w:r w:rsidR="00280145" w:rsidRPr="009977CB">
              <w:rPr>
                <w:shd w:val="clear" w:color="auto" w:fill="FFFFFF"/>
              </w:rPr>
              <w:t>Национального туристического рейтинга</w:t>
            </w:r>
            <w:r w:rsidR="00AB6BE4" w:rsidRPr="009977CB">
              <w:rPr>
                <w:shd w:val="clear" w:color="auto" w:fill="FFFFFF"/>
              </w:rPr>
              <w:t xml:space="preserve"> </w:t>
            </w:r>
            <w:hyperlink r:id="rId13" w:history="1">
              <w:r w:rsidR="009977CB" w:rsidRPr="00C47D14">
                <w:rPr>
                  <w:rStyle w:val="ab"/>
                  <w:shd w:val="clear" w:color="auto" w:fill="FFFFFF"/>
                </w:rPr>
                <w:t>http://russia-rating.ru/info/18797.html</w:t>
              </w:r>
            </w:hyperlink>
            <w:r w:rsidR="006559F5">
              <w:rPr>
                <w:shd w:val="clear" w:color="auto" w:fill="FFFFFF"/>
              </w:rPr>
              <w:t>).</w:t>
            </w:r>
          </w:p>
        </w:tc>
      </w:tr>
      <w:tr w:rsidR="0061220F" w:rsidTr="005B7F8E">
        <w:trPr>
          <w:trHeight w:val="2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A6548" w:rsidRDefault="0061220F" w:rsidP="001A6548">
            <w:pPr>
              <w:ind w:left="113" w:right="-172"/>
              <w:rPr>
                <w:rFonts w:asciiTheme="minorHAnsi" w:eastAsia="WenQuanYi Zen Hei" w:hAnsiTheme="minorHAnsi" w:cs="WenQuanYi Zen Hei"/>
                <w:color w:val="000000"/>
                <w:sz w:val="26"/>
                <w:szCs w:val="26"/>
              </w:rPr>
            </w:pPr>
            <w:r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  <w:t xml:space="preserve">Период </w:t>
            </w:r>
          </w:p>
          <w:p w:rsidR="00CD7012" w:rsidRDefault="0061220F" w:rsidP="001A6548">
            <w:pPr>
              <w:ind w:left="113" w:right="-172"/>
              <w:rPr>
                <w:rFonts w:asciiTheme="minorHAnsi" w:eastAsia="WenQuanYi Zen Hei" w:hAnsiTheme="minorHAnsi" w:cs="WenQuanYi Zen Hei"/>
                <w:color w:val="000000"/>
                <w:sz w:val="26"/>
                <w:szCs w:val="26"/>
              </w:rPr>
            </w:pPr>
            <w:r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  <w:t xml:space="preserve">реализации программы. </w:t>
            </w:r>
          </w:p>
          <w:p w:rsidR="0061220F" w:rsidRDefault="0061220F" w:rsidP="001A6548">
            <w:pPr>
              <w:ind w:left="113" w:right="-172"/>
              <w:rPr>
                <w:rFonts w:ascii="WenQuanYi Zen Hei" w:eastAsia="WenQuanYi Zen Hei" w:hAnsi="WenQuanYi Zen Hei" w:cs="WenQuanYi Zen Hei"/>
                <w:color w:val="000000"/>
                <w:sz w:val="28"/>
                <w:szCs w:val="28"/>
              </w:rPr>
            </w:pPr>
            <w:r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  <w:t>Этапы программы.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Default="0061220F" w:rsidP="001A6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</w:pPr>
            <w:r>
              <w:rPr>
                <w:color w:val="000000"/>
              </w:rPr>
              <w:t>Проведение опроса в социальных сетях команды об актуальности проекта для жителей города Обнинска</w:t>
            </w:r>
            <w:r>
              <w:rPr>
                <w:color w:val="000000"/>
              </w:rPr>
              <w:br/>
              <w:t>Сентябрь 2021;</w:t>
            </w:r>
          </w:p>
          <w:p w:rsidR="0061220F" w:rsidRDefault="0061220F" w:rsidP="001A6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  <w:rPr>
                <w:color w:val="000000"/>
              </w:rPr>
            </w:pPr>
            <w:r>
              <w:rPr>
                <w:color w:val="000000"/>
              </w:rPr>
              <w:t>Проработка тематических прогулочных  маршрутов по городу Обнинску</w:t>
            </w:r>
            <w:r>
              <w:rPr>
                <w:color w:val="000000"/>
              </w:rPr>
              <w:br/>
              <w:t xml:space="preserve">Сентябрь-Октябрь 2021; </w:t>
            </w:r>
          </w:p>
          <w:p w:rsidR="0061220F" w:rsidRDefault="0061220F" w:rsidP="001A6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</w:pPr>
            <w:r>
              <w:rPr>
                <w:color w:val="000000"/>
              </w:rPr>
              <w:t>Утверждение и согласование паспорта проекта и программы мероприятий с организаторами</w:t>
            </w:r>
            <w:r>
              <w:rPr>
                <w:color w:val="000000"/>
              </w:rPr>
              <w:br/>
              <w:t>Октябрь 2021;</w:t>
            </w:r>
          </w:p>
          <w:p w:rsidR="0061220F" w:rsidRDefault="0061220F" w:rsidP="001A6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</w:pPr>
            <w:r>
              <w:rPr>
                <w:color w:val="000000"/>
              </w:rPr>
              <w:t>Подписание паспорта проекта</w:t>
            </w:r>
            <w:r>
              <w:rPr>
                <w:color w:val="000000"/>
              </w:rPr>
              <w:br/>
              <w:t>Октябрь 2021;</w:t>
            </w:r>
          </w:p>
          <w:p w:rsidR="00D46705" w:rsidRPr="00D46705" w:rsidRDefault="0061220F" w:rsidP="001A6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</w:pPr>
            <w:r>
              <w:rPr>
                <w:color w:val="000000"/>
              </w:rPr>
              <w:t xml:space="preserve">Получение разрешающих документов                                                                                     </w:t>
            </w:r>
          </w:p>
          <w:p w:rsidR="0061220F" w:rsidRDefault="0061220F" w:rsidP="001A6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72"/>
            </w:pPr>
            <w:r>
              <w:rPr>
                <w:color w:val="000000"/>
              </w:rPr>
              <w:t>Январь 2022;</w:t>
            </w:r>
          </w:p>
          <w:p w:rsidR="00D46705" w:rsidRPr="00D46705" w:rsidRDefault="0061220F" w:rsidP="001A6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</w:pPr>
            <w:r>
              <w:rPr>
                <w:color w:val="000000"/>
              </w:rPr>
              <w:t xml:space="preserve">Разработка и утверждение паспорта с городской администрацией и областным агентством по развитию туризма маршрутов в городе Обнинск                                                                               </w:t>
            </w:r>
          </w:p>
          <w:p w:rsidR="0061220F" w:rsidRDefault="0061220F" w:rsidP="001A6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72"/>
            </w:pPr>
            <w:r>
              <w:rPr>
                <w:color w:val="000000"/>
              </w:rPr>
              <w:t xml:space="preserve">Сентябрь-Январь 2022;  </w:t>
            </w:r>
          </w:p>
          <w:p w:rsidR="00D46705" w:rsidRPr="00D46705" w:rsidRDefault="0061220F" w:rsidP="001A6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</w:pPr>
            <w:r>
              <w:rPr>
                <w:color w:val="000000"/>
              </w:rPr>
              <w:t xml:space="preserve">Разработка и утверждение с заказчиком сайта                                                                        </w:t>
            </w:r>
          </w:p>
          <w:p w:rsidR="0061220F" w:rsidRDefault="0061220F" w:rsidP="001A6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72"/>
            </w:pPr>
            <w:r>
              <w:rPr>
                <w:color w:val="000000"/>
              </w:rPr>
              <w:t>Январь-май 2022;</w:t>
            </w:r>
          </w:p>
          <w:p w:rsidR="00D46705" w:rsidRDefault="0061220F" w:rsidP="001A6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  <w:rPr>
                <w:color w:val="000000"/>
              </w:rPr>
            </w:pPr>
            <w:r>
              <w:rPr>
                <w:color w:val="000000"/>
              </w:rPr>
              <w:t>Разработка плана реализации «</w:t>
            </w:r>
            <w:proofErr w:type="spellStart"/>
            <w:r>
              <w:rPr>
                <w:color w:val="000000"/>
              </w:rPr>
              <w:t>Мурал</w:t>
            </w:r>
            <w:proofErr w:type="spellEnd"/>
            <w:r>
              <w:rPr>
                <w:color w:val="000000"/>
              </w:rPr>
              <w:t xml:space="preserve">»                                                                                      </w:t>
            </w:r>
          </w:p>
          <w:p w:rsidR="0061220F" w:rsidRDefault="0061220F" w:rsidP="001A6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72"/>
              <w:rPr>
                <w:color w:val="000000"/>
              </w:rPr>
            </w:pPr>
            <w:r>
              <w:rPr>
                <w:color w:val="000000"/>
              </w:rPr>
              <w:t>Апрель 2022;</w:t>
            </w:r>
          </w:p>
          <w:p w:rsidR="00D46705" w:rsidRDefault="00100F1B" w:rsidP="001A6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BADFF9" wp14:editId="3C2F0523">
                  <wp:simplePos x="0" y="0"/>
                  <wp:positionH relativeFrom="column">
                    <wp:posOffset>7221220</wp:posOffset>
                  </wp:positionH>
                  <wp:positionV relativeFrom="paragraph">
                    <wp:posOffset>36830</wp:posOffset>
                  </wp:positionV>
                  <wp:extent cx="1614170" cy="1409700"/>
                  <wp:effectExtent l="0" t="0" r="508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7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20F">
              <w:rPr>
                <w:color w:val="000000"/>
              </w:rPr>
              <w:t xml:space="preserve">Разработка плана реализации проекта усовершенствований на улице Лейпунского               </w:t>
            </w:r>
          </w:p>
          <w:p w:rsidR="0061220F" w:rsidRDefault="0061220F" w:rsidP="001A6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72"/>
              <w:rPr>
                <w:color w:val="000000"/>
              </w:rPr>
            </w:pPr>
            <w:r>
              <w:rPr>
                <w:color w:val="000000"/>
              </w:rPr>
              <w:t>Май 2023;</w:t>
            </w:r>
            <w:r w:rsidR="002F593E">
              <w:rPr>
                <w:noProof/>
              </w:rPr>
              <w:t xml:space="preserve"> </w:t>
            </w:r>
          </w:p>
          <w:p w:rsidR="00D46705" w:rsidRDefault="0061220F" w:rsidP="001A6548">
            <w:pPr>
              <w:pStyle w:val="af4"/>
              <w:numPr>
                <w:ilvl w:val="0"/>
                <w:numId w:val="6"/>
              </w:numPr>
              <w:ind w:right="-172"/>
            </w:pPr>
            <w:r>
              <w:t xml:space="preserve">Разработка плана реализации «Городской пляж»                                                                       </w:t>
            </w:r>
          </w:p>
          <w:p w:rsidR="004F02AD" w:rsidRPr="00D46705" w:rsidRDefault="00CD7012" w:rsidP="001A6548">
            <w:pPr>
              <w:ind w:right="-172"/>
            </w:pPr>
            <w:r>
              <w:t xml:space="preserve">      </w:t>
            </w:r>
            <w:r w:rsidR="0061220F">
              <w:t>Август 2023.</w:t>
            </w:r>
          </w:p>
        </w:tc>
      </w:tr>
      <w:tr w:rsidR="0061220F" w:rsidTr="005B7F8E">
        <w:trPr>
          <w:trHeight w:val="6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1220F" w:rsidRDefault="00100F1B" w:rsidP="001A6548">
            <w:pPr>
              <w:ind w:left="113" w:right="-172"/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2E4D399" wp14:editId="4F968426">
                  <wp:simplePos x="0" y="0"/>
                  <wp:positionH relativeFrom="margin">
                    <wp:posOffset>1419225</wp:posOffset>
                  </wp:positionH>
                  <wp:positionV relativeFrom="margin">
                    <wp:posOffset>-200025</wp:posOffset>
                  </wp:positionV>
                  <wp:extent cx="8829675" cy="7077075"/>
                  <wp:effectExtent l="0" t="0" r="9525" b="9525"/>
                  <wp:wrapNone/>
                  <wp:docPr id="4" name="Рисунок 4" descr="C:\Users\User\AppData\Local\Microsoft\Windows\INetCache\Content.Word\вста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вста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675" cy="707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20F">
              <w:rPr>
                <w:rFonts w:ascii="WenQuanYi Zen Hei" w:eastAsia="WenQuanYi Zen Hei" w:hAnsi="WenQuanYi Zen Hei" w:cs="WenQuanYi Zen Hei"/>
                <w:sz w:val="26"/>
                <w:szCs w:val="26"/>
              </w:rPr>
              <w:t>Бюджет проекта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Default="0061220F" w:rsidP="001A6548">
            <w:pPr>
              <w:ind w:left="128" w:right="-172"/>
            </w:pPr>
            <w:r>
              <w:t xml:space="preserve">Примерная минимальная  сумма согласно </w:t>
            </w:r>
            <w:r>
              <w:rPr>
                <w:i/>
                <w:u w:val="single"/>
              </w:rPr>
              <w:t>рыночной</w:t>
            </w:r>
            <w:r>
              <w:t xml:space="preserve"> стоимости материалов и услуг по оценкам команды:</w:t>
            </w:r>
          </w:p>
          <w:p w:rsidR="0061220F" w:rsidRDefault="0061220F" w:rsidP="001A6548">
            <w:pPr>
              <w:ind w:right="-172"/>
            </w:pPr>
            <w:r>
              <w:t xml:space="preserve">                                                                                                                                                                15 000 000 руб.</w:t>
            </w:r>
          </w:p>
          <w:p w:rsidR="0061220F" w:rsidRDefault="0061220F" w:rsidP="001A654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  <w:rPr>
                <w:color w:val="000000"/>
              </w:rPr>
            </w:pPr>
            <w:r>
              <w:rPr>
                <w:color w:val="000000"/>
              </w:rPr>
              <w:t xml:space="preserve">Прогулочная </w:t>
            </w:r>
            <w:r w:rsidR="001A6548">
              <w:rPr>
                <w:color w:val="000000"/>
              </w:rPr>
              <w:t>пешеходная зона «У</w:t>
            </w:r>
            <w:r>
              <w:rPr>
                <w:color w:val="000000"/>
              </w:rPr>
              <w:t>лице Лейпунского</w:t>
            </w:r>
            <w:r w:rsidR="001A654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                                                            </w:t>
            </w:r>
            <w:r w:rsidR="001A65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2 000 000  руб</w:t>
            </w:r>
            <w:r w:rsidR="00CA137F">
              <w:rPr>
                <w:color w:val="000000"/>
              </w:rPr>
              <w:t>.</w:t>
            </w:r>
            <w:r>
              <w:rPr>
                <w:color w:val="000000"/>
              </w:rPr>
              <w:t>;</w:t>
            </w:r>
          </w:p>
          <w:p w:rsidR="0061220F" w:rsidRDefault="0061220F" w:rsidP="001A654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Мурал</w:t>
            </w:r>
            <w:proofErr w:type="spellEnd"/>
            <w:r>
              <w:rPr>
                <w:color w:val="000000"/>
              </w:rPr>
              <w:t xml:space="preserve"> </w:t>
            </w:r>
            <w:r w:rsidR="001A6548">
              <w:rPr>
                <w:color w:val="000000"/>
              </w:rPr>
              <w:t xml:space="preserve">«История земли </w:t>
            </w:r>
            <w:proofErr w:type="spellStart"/>
            <w:r w:rsidR="001A6548">
              <w:rPr>
                <w:color w:val="000000"/>
              </w:rPr>
              <w:t>обнинской</w:t>
            </w:r>
            <w:proofErr w:type="spellEnd"/>
            <w:r w:rsidR="001A654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 </w:t>
            </w:r>
            <w:r w:rsidR="001A65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</w:t>
            </w:r>
            <w:r w:rsidR="00CA137F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2 000 000 руб.;</w:t>
            </w:r>
          </w:p>
          <w:p w:rsidR="0061220F" w:rsidRDefault="0061220F" w:rsidP="001A654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  <w:rPr>
                <w:color w:val="000000"/>
              </w:rPr>
            </w:pPr>
            <w:r>
              <w:rPr>
                <w:color w:val="000000"/>
              </w:rPr>
              <w:t xml:space="preserve">Территория «Городской пляж»                                                                      </w:t>
            </w:r>
            <w:r w:rsidR="00CA137F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9 000 000 руб.;</w:t>
            </w:r>
          </w:p>
          <w:p w:rsidR="0061220F" w:rsidRDefault="001A6548" w:rsidP="001A654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72"/>
              <w:rPr>
                <w:color w:val="000000"/>
              </w:rPr>
            </w:pPr>
            <w:r>
              <w:rPr>
                <w:color w:val="000000"/>
              </w:rPr>
              <w:t>Создание интерактивного сайта</w:t>
            </w:r>
            <w:r w:rsidR="0061220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61220F">
              <w:rPr>
                <w:color w:val="000000"/>
              </w:rPr>
              <w:t xml:space="preserve">ведение социальных групп и продвижение продукта в социальных сетях        </w:t>
            </w:r>
          </w:p>
          <w:p w:rsidR="0061220F" w:rsidRDefault="0061220F" w:rsidP="001A6548">
            <w:pPr>
              <w:tabs>
                <w:tab w:val="left" w:pos="2119"/>
              </w:tabs>
              <w:ind w:right="-172"/>
              <w:rPr>
                <w:rFonts w:ascii="WenQuanYi Zen Hei" w:eastAsia="WenQuanYi Zen Hei" w:hAnsi="WenQuanYi Zen Hei" w:cs="WenQuanYi Zen Hei"/>
              </w:rPr>
            </w:pPr>
            <w:r>
              <w:t xml:space="preserve">                                                                                                                                 </w:t>
            </w:r>
            <w:r w:rsidR="00CA137F">
              <w:t xml:space="preserve">                               </w:t>
            </w:r>
            <w:r>
              <w:t xml:space="preserve">2 000 000 руб.   </w:t>
            </w:r>
          </w:p>
        </w:tc>
      </w:tr>
      <w:tr w:rsidR="0061220F" w:rsidTr="005B7F8E">
        <w:trPr>
          <w:trHeight w:val="85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1220F" w:rsidRDefault="0061220F" w:rsidP="001A6548">
            <w:pPr>
              <w:ind w:left="113" w:right="-172"/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</w:pPr>
            <w:r>
              <w:rPr>
                <w:rFonts w:ascii="WenQuanYi Zen Hei" w:eastAsia="WenQuanYi Zen Hei" w:hAnsi="WenQuanYi Zen Hei" w:cs="WenQuanYi Zen Hei"/>
                <w:sz w:val="26"/>
                <w:szCs w:val="26"/>
              </w:rPr>
              <w:t>Заинтересованные стороны проекта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Default="0061220F" w:rsidP="001A6548">
            <w:pPr>
              <w:ind w:left="128" w:right="-172"/>
              <w:jc w:val="both"/>
            </w:pPr>
            <w:r>
              <w:t>Жители города Обнинска</w:t>
            </w:r>
            <w:r w:rsidR="00DE0EB9">
              <w:t>;</w:t>
            </w:r>
          </w:p>
          <w:p w:rsidR="0061220F" w:rsidRDefault="0061220F" w:rsidP="001A6548">
            <w:pPr>
              <w:ind w:left="128" w:right="-172"/>
              <w:jc w:val="both"/>
            </w:pPr>
            <w:r>
              <w:t>Гости города Обнинска и туристы</w:t>
            </w:r>
            <w:r w:rsidR="00DE0EB9">
              <w:t>;</w:t>
            </w:r>
          </w:p>
          <w:p w:rsidR="0061220F" w:rsidRDefault="0061220F" w:rsidP="001A6548">
            <w:pPr>
              <w:ind w:left="128" w:right="-172"/>
              <w:jc w:val="both"/>
            </w:pPr>
            <w:r>
              <w:t>Администрация города Обнинска</w:t>
            </w:r>
            <w:r w:rsidR="00DE0EB9">
              <w:t>;</w:t>
            </w:r>
          </w:p>
          <w:p w:rsidR="0061220F" w:rsidRDefault="0061220F" w:rsidP="001A6548">
            <w:pPr>
              <w:ind w:left="128" w:right="-172"/>
              <w:jc w:val="both"/>
            </w:pPr>
            <w:r>
              <w:t>Инвесторы, заинтересованные в продукте</w:t>
            </w:r>
            <w:r w:rsidR="00DE0EB9">
              <w:t>;</w:t>
            </w:r>
          </w:p>
          <w:p w:rsidR="0061220F" w:rsidRPr="006559F5" w:rsidRDefault="00BF6198" w:rsidP="001A6548">
            <w:pPr>
              <w:ind w:left="128" w:right="-172"/>
              <w:jc w:val="both"/>
            </w:pPr>
            <w:sdt>
              <w:sdtPr>
                <w:tag w:val="goog_rdk_34"/>
                <w:id w:val="-1415155330"/>
              </w:sdtPr>
              <w:sdtEndPr/>
              <w:sdtContent/>
            </w:sdt>
            <w:r w:rsidR="0061220F">
              <w:t>Субъекты малого и среднего бизнеса</w:t>
            </w:r>
            <w:r w:rsidR="006559F5">
              <w:t xml:space="preserve"> </w:t>
            </w:r>
            <w:r w:rsidR="00AB6BE4">
              <w:t>(</w:t>
            </w:r>
            <w:r w:rsidR="00AB6BE4" w:rsidRPr="006559F5">
              <w:t>туроператоры</w:t>
            </w:r>
            <w:r w:rsidR="00F81DDB" w:rsidRPr="006559F5">
              <w:t>, производители сувенирной продукции</w:t>
            </w:r>
            <w:r w:rsidR="006559F5">
              <w:t>, прокаты и т. д</w:t>
            </w:r>
            <w:r w:rsidR="00AB6BE4" w:rsidRPr="006559F5">
              <w:t>)</w:t>
            </w:r>
            <w:r w:rsidR="00DE0EB9">
              <w:t>;</w:t>
            </w:r>
          </w:p>
          <w:p w:rsidR="00DE0EB9" w:rsidRDefault="0061220F" w:rsidP="001A6548">
            <w:pPr>
              <w:ind w:left="128" w:right="-172"/>
              <w:jc w:val="both"/>
            </w:pPr>
            <w:r>
              <w:t>Представители сферы услуг</w:t>
            </w:r>
            <w:r w:rsidR="00F81DDB">
              <w:t xml:space="preserve"> </w:t>
            </w:r>
            <w:r w:rsidR="006559F5">
              <w:t>(рестораны и гостиничный бизнес, ремонтные услуги,</w:t>
            </w:r>
            <w:r w:rsidR="00DE0EB9">
              <w:t xml:space="preserve"> доставка);</w:t>
            </w:r>
          </w:p>
          <w:p w:rsidR="00DE0EB9" w:rsidRDefault="00DE0EB9" w:rsidP="001A6548">
            <w:pPr>
              <w:ind w:left="128" w:right="-172"/>
              <w:jc w:val="both"/>
            </w:pPr>
            <w:r>
              <w:t>Культурно-досуговые центры (музеи, театры, кинотеатры);</w:t>
            </w:r>
          </w:p>
          <w:p w:rsidR="0061220F" w:rsidRDefault="0061220F" w:rsidP="001A6548">
            <w:pPr>
              <w:ind w:left="128" w:right="-172"/>
              <w:jc w:val="both"/>
            </w:pPr>
            <w:r>
              <w:t>Надзорные органы города Обнинска</w:t>
            </w:r>
            <w:r w:rsidR="00DE0EB9">
              <w:t>;</w:t>
            </w:r>
          </w:p>
          <w:p w:rsidR="0061220F" w:rsidRDefault="0061220F" w:rsidP="001A6548">
            <w:pPr>
              <w:ind w:left="128" w:right="-172"/>
              <w:rPr>
                <w:rFonts w:ascii="WenQuanYi Zen Hei" w:eastAsia="WenQuanYi Zen Hei" w:hAnsi="WenQuanYi Zen Hei" w:cs="WenQuanYi Zen Hei"/>
              </w:rPr>
            </w:pPr>
            <w:r>
              <w:t>Спортсмены города Обнинска</w:t>
            </w:r>
            <w:r w:rsidR="00DE0EB9">
              <w:t>.</w:t>
            </w:r>
          </w:p>
        </w:tc>
      </w:tr>
      <w:tr w:rsidR="0061220F" w:rsidTr="005B7F8E">
        <w:trPr>
          <w:trHeight w:val="15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1220F" w:rsidRDefault="0061220F" w:rsidP="001A6548">
            <w:pPr>
              <w:ind w:left="113" w:right="-172"/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</w:pPr>
            <w:r>
              <w:rPr>
                <w:rFonts w:ascii="WenQuanYi Zen Hei" w:eastAsia="WenQuanYi Zen Hei" w:hAnsi="WenQuanYi Zen Hei" w:cs="WenQuanYi Zen Hei"/>
                <w:sz w:val="26"/>
                <w:szCs w:val="26"/>
              </w:rPr>
              <w:t>Риски проекта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Default="0061220F" w:rsidP="001A6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>
              <w:rPr>
                <w:color w:val="000000"/>
              </w:rPr>
              <w:t>Нарушение сроков реализации проекта может привести к удорожанию проекта и увеличению срока сдачи проекта;</w:t>
            </w:r>
          </w:p>
          <w:p w:rsidR="0061220F" w:rsidRDefault="0061220F" w:rsidP="001A6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  <w:rPr>
                <w:color w:val="333333"/>
                <w:highlight w:val="white"/>
              </w:rPr>
            </w:pPr>
            <w:r>
              <w:rPr>
                <w:color w:val="000000"/>
              </w:rPr>
              <w:t xml:space="preserve">Увеличение стоимости проекта может привести </w:t>
            </w:r>
            <w:r>
              <w:rPr>
                <w:color w:val="333333"/>
                <w:highlight w:val="white"/>
              </w:rPr>
              <w:t>к срыву сроков за счет поиска дополнительных источников финансирования;</w:t>
            </w:r>
          </w:p>
          <w:p w:rsidR="0061220F" w:rsidRDefault="0061220F" w:rsidP="001A6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>
              <w:rPr>
                <w:color w:val="000000"/>
              </w:rPr>
              <w:t>Бюрократические барьеры</w:t>
            </w:r>
            <w:r w:rsidR="005B7F8E">
              <w:rPr>
                <w:color w:val="000000"/>
              </w:rPr>
              <w:t xml:space="preserve"> </w:t>
            </w:r>
            <w:r w:rsidR="005B7F8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увеличени</w:t>
            </w:r>
            <w:r w:rsidR="005B7F8E">
              <w:rPr>
                <w:color w:val="000000"/>
              </w:rPr>
              <w:t>е</w:t>
            </w:r>
            <w:bookmarkStart w:id="1" w:name="_GoBack"/>
            <w:bookmarkEnd w:id="1"/>
            <w:r>
              <w:rPr>
                <w:color w:val="000000"/>
              </w:rPr>
              <w:t xml:space="preserve"> срока реализации проекта – сложности в рамках прохождения проекта через конкурсные процедуры в рамках ФЗ-44;</w:t>
            </w:r>
          </w:p>
          <w:p w:rsidR="0061220F" w:rsidRDefault="0061220F" w:rsidP="001A6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>
              <w:rPr>
                <w:color w:val="000000"/>
              </w:rPr>
              <w:t>Выход инвесторов из проекта может привести к торможению или полной остановке реализации проекта;</w:t>
            </w:r>
          </w:p>
          <w:p w:rsidR="0061220F" w:rsidRDefault="0061220F" w:rsidP="001A6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WenQuanYi Zen Hei" w:eastAsia="WenQuanYi Zen Hei" w:hAnsi="WenQuanYi Zen Hei" w:cs="WenQuanYi Zen Hei"/>
                <w:color w:val="000000"/>
              </w:rPr>
            </w:pPr>
            <w:r>
              <w:t>Сложности с поиском финансировани</w:t>
            </w:r>
            <w:proofErr w:type="gramStart"/>
            <w:r>
              <w:t>я-</w:t>
            </w:r>
            <w:proofErr w:type="gramEnd"/>
            <w:r>
              <w:t xml:space="preserve"> могут привести к измен</w:t>
            </w:r>
            <w:r w:rsidR="00DE0EB9">
              <w:t>ениям сроков реализации проекта.</w:t>
            </w:r>
          </w:p>
        </w:tc>
      </w:tr>
      <w:tr w:rsidR="0061220F" w:rsidTr="005B7F8E">
        <w:trPr>
          <w:trHeight w:val="127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1220F" w:rsidRDefault="0061220F" w:rsidP="001A6548">
            <w:pPr>
              <w:ind w:left="113" w:right="-172"/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</w:pPr>
            <w:r>
              <w:rPr>
                <w:rFonts w:ascii="WenQuanYi Zen Hei" w:eastAsia="WenQuanYi Zen Hei" w:hAnsi="WenQuanYi Zen Hei" w:cs="WenQuanYi Zen Hei"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0F" w:rsidRDefault="0061220F" w:rsidP="001A6548">
            <w:pPr>
              <w:ind w:left="128" w:right="-172"/>
              <w:jc w:val="both"/>
            </w:pPr>
            <w:r>
              <w:t>Организатор</w:t>
            </w:r>
            <w:r w:rsidR="00F85125">
              <w:t>,</w:t>
            </w:r>
            <w:r>
              <w:t xml:space="preserve"> </w:t>
            </w:r>
            <w:r w:rsidR="00F85125">
              <w:t>руководитель проект</w:t>
            </w:r>
            <w:proofErr w:type="gramStart"/>
            <w:r w:rsidR="00F85125">
              <w:t>а</w:t>
            </w:r>
            <w:r>
              <w:t>-</w:t>
            </w:r>
            <w:proofErr w:type="gramEnd"/>
            <w:r>
              <w:t xml:space="preserve"> Алехина Александра;</w:t>
            </w:r>
          </w:p>
          <w:p w:rsidR="0061220F" w:rsidRDefault="0061220F" w:rsidP="001A6548">
            <w:pPr>
              <w:ind w:left="128" w:right="-172"/>
              <w:jc w:val="both"/>
            </w:pPr>
            <w:r>
              <w:t xml:space="preserve">Оформители - Алехина Александра, </w:t>
            </w:r>
            <w:proofErr w:type="gramStart"/>
            <w:r>
              <w:t>Алешин</w:t>
            </w:r>
            <w:proofErr w:type="gramEnd"/>
            <w:r>
              <w:t xml:space="preserve"> Максим;</w:t>
            </w:r>
          </w:p>
          <w:p w:rsidR="0061220F" w:rsidRDefault="0061220F" w:rsidP="001A6548">
            <w:pPr>
              <w:ind w:left="128" w:right="-172"/>
              <w:jc w:val="both"/>
            </w:pPr>
            <w:r>
              <w:t>Маркетологи - Читая Дмитрий, Калякин Дмитрий, Лебедева Анна;</w:t>
            </w:r>
          </w:p>
          <w:p w:rsidR="0061220F" w:rsidRDefault="0061220F" w:rsidP="001A6548">
            <w:pPr>
              <w:ind w:left="128" w:right="-172"/>
              <w:jc w:val="both"/>
            </w:pPr>
            <w:r>
              <w:t>Поставщики ресурсов - Калякин Дмитрий, Левченко Сергей, Читая Дмитрий;</w:t>
            </w:r>
            <w:r w:rsidR="002F593E">
              <w:rPr>
                <w:noProof/>
              </w:rPr>
              <w:t xml:space="preserve"> </w:t>
            </w:r>
          </w:p>
          <w:p w:rsidR="0061220F" w:rsidRDefault="0061220F" w:rsidP="001A6548">
            <w:pPr>
              <w:ind w:left="128" w:right="-172"/>
              <w:jc w:val="both"/>
            </w:pPr>
            <w:r>
              <w:t>Критики - Алехин Алексей, Солдатова Ксения;</w:t>
            </w:r>
          </w:p>
          <w:p w:rsidR="0061220F" w:rsidRDefault="0061220F" w:rsidP="001A6548">
            <w:pPr>
              <w:ind w:left="128" w:right="-172"/>
              <w:rPr>
                <w:rFonts w:ascii="WenQuanYi Zen Hei" w:eastAsia="WenQuanYi Zen Hei" w:hAnsi="WenQuanYi Zen Hei" w:cs="WenQuanYi Zen Hei"/>
              </w:rPr>
            </w:pPr>
            <w:r>
              <w:t>Генераторы идей</w:t>
            </w:r>
            <w:r w:rsidR="00DE0EB9">
              <w:t xml:space="preserve"> - </w:t>
            </w:r>
            <w:proofErr w:type="gramStart"/>
            <w:r w:rsidR="00DE0EB9">
              <w:t>Алешин</w:t>
            </w:r>
            <w:proofErr w:type="gramEnd"/>
            <w:r w:rsidR="00DE0EB9">
              <w:t xml:space="preserve"> Максим, Анна Лебедева.</w:t>
            </w:r>
          </w:p>
        </w:tc>
      </w:tr>
    </w:tbl>
    <w:p w:rsidR="00010788" w:rsidRDefault="00100F1B" w:rsidP="001A6548">
      <w:pPr>
        <w:ind w:right="-172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406BF8C" wp14:editId="31EF1FB9">
            <wp:simplePos x="0" y="0"/>
            <wp:positionH relativeFrom="column">
              <wp:posOffset>8284210</wp:posOffset>
            </wp:positionH>
            <wp:positionV relativeFrom="paragraph">
              <wp:posOffset>15240</wp:posOffset>
            </wp:positionV>
            <wp:extent cx="1614170" cy="1409700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788" w:rsidRDefault="00010788" w:rsidP="001A6548">
      <w:pPr>
        <w:ind w:right="-172"/>
      </w:pPr>
    </w:p>
    <w:sectPr w:rsidR="00010788" w:rsidSect="002F593E">
      <w:footerReference w:type="default" r:id="rId14"/>
      <w:pgSz w:w="16838" w:h="11906" w:orient="landscape" w:code="9"/>
      <w:pgMar w:top="567" w:right="2900" w:bottom="425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98" w:rsidRDefault="00BF6198">
      <w:r>
        <w:separator/>
      </w:r>
    </w:p>
  </w:endnote>
  <w:endnote w:type="continuationSeparator" w:id="0">
    <w:p w:rsidR="00BF6198" w:rsidRDefault="00BF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QuanYi Zen He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Default="00EF304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61220F">
      <w:rPr>
        <w:color w:val="000000"/>
      </w:rPr>
      <w:instrText>PAGE</w:instrText>
    </w:r>
    <w:r>
      <w:rPr>
        <w:color w:val="000000"/>
      </w:rPr>
      <w:fldChar w:fldCharType="separate"/>
    </w:r>
    <w:r w:rsidR="00100F1B">
      <w:rPr>
        <w:noProof/>
        <w:color w:val="000000"/>
      </w:rPr>
      <w:t>4</w:t>
    </w:r>
    <w:r>
      <w:rPr>
        <w:color w:val="000000"/>
      </w:rPr>
      <w:fldChar w:fldCharType="end"/>
    </w:r>
  </w:p>
  <w:p w:rsidR="00010788" w:rsidRDefault="0001078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98" w:rsidRDefault="00BF6198">
      <w:r>
        <w:separator/>
      </w:r>
    </w:p>
  </w:footnote>
  <w:footnote w:type="continuationSeparator" w:id="0">
    <w:p w:rsidR="00BF6198" w:rsidRDefault="00BF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A86"/>
    <w:multiLevelType w:val="multilevel"/>
    <w:tmpl w:val="1264D84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8B005D"/>
    <w:multiLevelType w:val="multilevel"/>
    <w:tmpl w:val="2F5C6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C305E61"/>
    <w:multiLevelType w:val="multilevel"/>
    <w:tmpl w:val="DE1A0CD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F557C0F"/>
    <w:multiLevelType w:val="multilevel"/>
    <w:tmpl w:val="1A464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911C4"/>
    <w:multiLevelType w:val="multilevel"/>
    <w:tmpl w:val="73C26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E53"/>
    <w:multiLevelType w:val="multilevel"/>
    <w:tmpl w:val="00980C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4260DAF"/>
    <w:multiLevelType w:val="multilevel"/>
    <w:tmpl w:val="31305E5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D82E31"/>
    <w:multiLevelType w:val="multilevel"/>
    <w:tmpl w:val="B5842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7DB"/>
    <w:multiLevelType w:val="multilevel"/>
    <w:tmpl w:val="EE0E515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8426818"/>
    <w:multiLevelType w:val="multilevel"/>
    <w:tmpl w:val="3A16C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96536"/>
    <w:multiLevelType w:val="multilevel"/>
    <w:tmpl w:val="3EF4999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88"/>
    <w:rsid w:val="00010788"/>
    <w:rsid w:val="0001495B"/>
    <w:rsid w:val="00100F1B"/>
    <w:rsid w:val="00161653"/>
    <w:rsid w:val="0016379B"/>
    <w:rsid w:val="001A6548"/>
    <w:rsid w:val="001B0A9E"/>
    <w:rsid w:val="00242F02"/>
    <w:rsid w:val="00280145"/>
    <w:rsid w:val="002F593E"/>
    <w:rsid w:val="00303DA0"/>
    <w:rsid w:val="0030414F"/>
    <w:rsid w:val="003B5510"/>
    <w:rsid w:val="003B6B63"/>
    <w:rsid w:val="0043031F"/>
    <w:rsid w:val="0045523B"/>
    <w:rsid w:val="00490DA8"/>
    <w:rsid w:val="004F02AD"/>
    <w:rsid w:val="005B7F8E"/>
    <w:rsid w:val="0061220F"/>
    <w:rsid w:val="0061754C"/>
    <w:rsid w:val="006559F5"/>
    <w:rsid w:val="006616BA"/>
    <w:rsid w:val="007711D3"/>
    <w:rsid w:val="00895263"/>
    <w:rsid w:val="008D1B88"/>
    <w:rsid w:val="008F6250"/>
    <w:rsid w:val="009073F3"/>
    <w:rsid w:val="009977CB"/>
    <w:rsid w:val="00A041C7"/>
    <w:rsid w:val="00A370FE"/>
    <w:rsid w:val="00A6597D"/>
    <w:rsid w:val="00A66B16"/>
    <w:rsid w:val="00A72F52"/>
    <w:rsid w:val="00AB6BE4"/>
    <w:rsid w:val="00B45F9B"/>
    <w:rsid w:val="00B63ACA"/>
    <w:rsid w:val="00BA6A7A"/>
    <w:rsid w:val="00BC6882"/>
    <w:rsid w:val="00BD2007"/>
    <w:rsid w:val="00BF6198"/>
    <w:rsid w:val="00C41741"/>
    <w:rsid w:val="00CA137F"/>
    <w:rsid w:val="00CD7012"/>
    <w:rsid w:val="00D46705"/>
    <w:rsid w:val="00DD7B9F"/>
    <w:rsid w:val="00DE0EB9"/>
    <w:rsid w:val="00E506B5"/>
    <w:rsid w:val="00ED6F6C"/>
    <w:rsid w:val="00EE1B2B"/>
    <w:rsid w:val="00EF304A"/>
    <w:rsid w:val="00F11161"/>
    <w:rsid w:val="00F81DDB"/>
    <w:rsid w:val="00F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2"/>
  </w:style>
  <w:style w:type="paragraph" w:styleId="1">
    <w:name w:val="heading 1"/>
    <w:basedOn w:val="a"/>
    <w:next w:val="a"/>
    <w:link w:val="10"/>
    <w:rsid w:val="00A72F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A72F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72F52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rsid w:val="00A72F5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A72F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A72F5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72F5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72F5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72F5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2F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72F5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customStyle="1" w:styleId="TableNormal0">
    <w:name w:val="Table Normal"/>
    <w:rsid w:val="00A72F5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2F5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72F5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72F5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72F5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72F5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2F5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72F5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72F5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72F52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A72F52"/>
  </w:style>
  <w:style w:type="character" w:customStyle="1" w:styleId="TitleChar">
    <w:name w:val="Title Char"/>
    <w:basedOn w:val="a0"/>
    <w:uiPriority w:val="10"/>
    <w:rsid w:val="00A72F52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A72F5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72F5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2F5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72F5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72F52"/>
    <w:rPr>
      <w:i/>
    </w:rPr>
  </w:style>
  <w:style w:type="character" w:customStyle="1" w:styleId="HeaderChar">
    <w:name w:val="Header Char"/>
    <w:basedOn w:val="a0"/>
    <w:uiPriority w:val="99"/>
    <w:rsid w:val="00A72F52"/>
  </w:style>
  <w:style w:type="character" w:customStyle="1" w:styleId="FooterChar">
    <w:name w:val="Footer Char"/>
    <w:basedOn w:val="a0"/>
    <w:uiPriority w:val="99"/>
    <w:rsid w:val="00A72F52"/>
  </w:style>
  <w:style w:type="paragraph" w:styleId="aa">
    <w:name w:val="caption"/>
    <w:basedOn w:val="a"/>
    <w:next w:val="a"/>
    <w:uiPriority w:val="35"/>
    <w:semiHidden/>
    <w:unhideWhenUsed/>
    <w:qFormat/>
    <w:rsid w:val="00A72F5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A72F52"/>
  </w:style>
  <w:style w:type="table" w:customStyle="1" w:styleId="TableGridLight">
    <w:name w:val="Table Grid Light"/>
    <w:basedOn w:val="a1"/>
    <w:uiPriority w:val="59"/>
    <w:rsid w:val="00A72F5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2F5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72F5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A72F5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72F5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2F5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2F5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2F5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2F5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2F5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2F5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2F5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72F5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2F5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2F5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2F5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2F5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2F5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2F5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72F5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2F5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2F5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2F5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2F5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2F5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2F5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72F5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2F5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2F52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2F52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2F52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2F52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2F52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2F52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72F5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72F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2F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72F5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2F52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2F52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2F52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2F52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2F52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2F52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72F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2F5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2F52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2F52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2F52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2F52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2F52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2F52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2F5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A72F52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72F5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2F52"/>
    <w:rPr>
      <w:sz w:val="18"/>
    </w:rPr>
  </w:style>
  <w:style w:type="character" w:styleId="ae">
    <w:name w:val="footnote reference"/>
    <w:basedOn w:val="a0"/>
    <w:uiPriority w:val="99"/>
    <w:unhideWhenUsed/>
    <w:rsid w:val="00A72F5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2F52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2F52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2F5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2F52"/>
    <w:pPr>
      <w:spacing w:after="57"/>
    </w:pPr>
  </w:style>
  <w:style w:type="paragraph" w:styleId="23">
    <w:name w:val="toc 2"/>
    <w:basedOn w:val="a"/>
    <w:next w:val="a"/>
    <w:uiPriority w:val="39"/>
    <w:unhideWhenUsed/>
    <w:rsid w:val="00A72F5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72F5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72F5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72F5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72F5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72F5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72F5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72F52"/>
    <w:pPr>
      <w:spacing w:after="57"/>
      <w:ind w:left="2268"/>
    </w:pPr>
  </w:style>
  <w:style w:type="paragraph" w:styleId="af2">
    <w:name w:val="TOC Heading"/>
    <w:uiPriority w:val="39"/>
    <w:unhideWhenUsed/>
    <w:rsid w:val="00A72F52"/>
  </w:style>
  <w:style w:type="paragraph" w:styleId="af3">
    <w:name w:val="table of figures"/>
    <w:basedOn w:val="a"/>
    <w:next w:val="a"/>
    <w:uiPriority w:val="99"/>
    <w:unhideWhenUsed/>
    <w:rsid w:val="00A72F52"/>
  </w:style>
  <w:style w:type="table" w:customStyle="1" w:styleId="TableNormal1">
    <w:name w:val="Table Normal"/>
    <w:rsid w:val="00A72F5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rsid w:val="00A72F52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List Paragraph"/>
    <w:basedOn w:val="a"/>
    <w:uiPriority w:val="34"/>
    <w:qFormat/>
    <w:rsid w:val="00A72F52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A72F5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7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72F5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72F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39"/>
    <w:rsid w:val="00A72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72F52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2F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F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72F5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72F5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72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72F5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72F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72F52"/>
    <w:rPr>
      <w:rFonts w:asciiTheme="majorHAnsi" w:eastAsiaTheme="majorEastAsia" w:hAnsiTheme="majorHAnsi" w:cstheme="majorBidi"/>
      <w:spacing w:val="-10"/>
      <w:sz w:val="56"/>
      <w:szCs w:val="56"/>
      <w:lang w:eastAsia="ru-RU"/>
    </w:rPr>
  </w:style>
  <w:style w:type="paragraph" w:customStyle="1" w:styleId="ConsPlusNormal">
    <w:name w:val="ConsPlusNormal"/>
    <w:rsid w:val="00A72F5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7">
    <w:name w:val="Subtitle"/>
    <w:basedOn w:val="a"/>
    <w:next w:val="a"/>
    <w:link w:val="a6"/>
    <w:rsid w:val="00A72F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1"/>
    <w:rsid w:val="00A72F52"/>
    <w:tblPr>
      <w:tblStyleRowBandSize w:val="1"/>
      <w:tblStyleColBandSize w:val="1"/>
    </w:tblPr>
  </w:style>
  <w:style w:type="table" w:customStyle="1" w:styleId="aff1">
    <w:basedOn w:val="TableNormal1"/>
    <w:rsid w:val="00A72F52"/>
    <w:tblPr>
      <w:tblStyleRowBandSize w:val="1"/>
      <w:tblStyleColBandSize w:val="1"/>
    </w:tblPr>
  </w:style>
  <w:style w:type="table" w:customStyle="1" w:styleId="aff2">
    <w:basedOn w:val="TableNormal0"/>
    <w:rsid w:val="00A72F52"/>
    <w:tblPr>
      <w:tblStyleRowBandSize w:val="1"/>
      <w:tblStyleColBandSize w:val="1"/>
    </w:tblPr>
  </w:style>
  <w:style w:type="paragraph" w:styleId="aff3">
    <w:name w:val="Revision"/>
    <w:hidden/>
    <w:uiPriority w:val="99"/>
    <w:semiHidden/>
    <w:rsid w:val="0030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2"/>
  </w:style>
  <w:style w:type="paragraph" w:styleId="1">
    <w:name w:val="heading 1"/>
    <w:basedOn w:val="a"/>
    <w:next w:val="a"/>
    <w:link w:val="10"/>
    <w:rsid w:val="00A72F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A72F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72F52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rsid w:val="00A72F5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A72F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A72F5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72F5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72F5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72F5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2F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72F5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customStyle="1" w:styleId="TableNormal0">
    <w:name w:val="Table Normal"/>
    <w:rsid w:val="00A72F5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2F5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72F5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72F5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72F5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72F5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2F5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72F5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72F5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72F52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A72F52"/>
  </w:style>
  <w:style w:type="character" w:customStyle="1" w:styleId="TitleChar">
    <w:name w:val="Title Char"/>
    <w:basedOn w:val="a0"/>
    <w:uiPriority w:val="10"/>
    <w:rsid w:val="00A72F52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A72F5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72F5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2F5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72F5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72F52"/>
    <w:rPr>
      <w:i/>
    </w:rPr>
  </w:style>
  <w:style w:type="character" w:customStyle="1" w:styleId="HeaderChar">
    <w:name w:val="Header Char"/>
    <w:basedOn w:val="a0"/>
    <w:uiPriority w:val="99"/>
    <w:rsid w:val="00A72F52"/>
  </w:style>
  <w:style w:type="character" w:customStyle="1" w:styleId="FooterChar">
    <w:name w:val="Footer Char"/>
    <w:basedOn w:val="a0"/>
    <w:uiPriority w:val="99"/>
    <w:rsid w:val="00A72F52"/>
  </w:style>
  <w:style w:type="paragraph" w:styleId="aa">
    <w:name w:val="caption"/>
    <w:basedOn w:val="a"/>
    <w:next w:val="a"/>
    <w:uiPriority w:val="35"/>
    <w:semiHidden/>
    <w:unhideWhenUsed/>
    <w:qFormat/>
    <w:rsid w:val="00A72F5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A72F52"/>
  </w:style>
  <w:style w:type="table" w:customStyle="1" w:styleId="TableGridLight">
    <w:name w:val="Table Grid Light"/>
    <w:basedOn w:val="a1"/>
    <w:uiPriority w:val="59"/>
    <w:rsid w:val="00A72F5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2F5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72F5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A72F5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72F5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2F5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2F5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2F5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2F5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2F5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2F5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2F5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72F5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2F5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2F5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2F5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2F5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2F5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2F5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72F5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2F5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2F5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2F5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2F5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2F5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2F5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72F5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2F5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2F52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2F52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2F52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2F52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2F52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2F52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2F5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72F5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72F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2F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72F5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2F52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2F52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2F52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2F52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2F52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2F52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72F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2F5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2F52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2F52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2F52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2F52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2F52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2F52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2F5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2F5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2F5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2F5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2F5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2F5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2F5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2F5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A72F52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72F5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2F52"/>
    <w:rPr>
      <w:sz w:val="18"/>
    </w:rPr>
  </w:style>
  <w:style w:type="character" w:styleId="ae">
    <w:name w:val="footnote reference"/>
    <w:basedOn w:val="a0"/>
    <w:uiPriority w:val="99"/>
    <w:unhideWhenUsed/>
    <w:rsid w:val="00A72F5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2F52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2F52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2F5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2F52"/>
    <w:pPr>
      <w:spacing w:after="57"/>
    </w:pPr>
  </w:style>
  <w:style w:type="paragraph" w:styleId="23">
    <w:name w:val="toc 2"/>
    <w:basedOn w:val="a"/>
    <w:next w:val="a"/>
    <w:uiPriority w:val="39"/>
    <w:unhideWhenUsed/>
    <w:rsid w:val="00A72F5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72F5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72F5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72F5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72F5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72F5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72F5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72F52"/>
    <w:pPr>
      <w:spacing w:after="57"/>
      <w:ind w:left="2268"/>
    </w:pPr>
  </w:style>
  <w:style w:type="paragraph" w:styleId="af2">
    <w:name w:val="TOC Heading"/>
    <w:uiPriority w:val="39"/>
    <w:unhideWhenUsed/>
    <w:rsid w:val="00A72F52"/>
  </w:style>
  <w:style w:type="paragraph" w:styleId="af3">
    <w:name w:val="table of figures"/>
    <w:basedOn w:val="a"/>
    <w:next w:val="a"/>
    <w:uiPriority w:val="99"/>
    <w:unhideWhenUsed/>
    <w:rsid w:val="00A72F52"/>
  </w:style>
  <w:style w:type="table" w:customStyle="1" w:styleId="TableNormal1">
    <w:name w:val="Table Normal"/>
    <w:rsid w:val="00A72F5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rsid w:val="00A72F52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List Paragraph"/>
    <w:basedOn w:val="a"/>
    <w:uiPriority w:val="34"/>
    <w:qFormat/>
    <w:rsid w:val="00A72F52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A72F5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7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72F5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72F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39"/>
    <w:rsid w:val="00A72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72F52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2F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F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72F5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72F5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72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72F5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72F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72F52"/>
    <w:rPr>
      <w:rFonts w:asciiTheme="majorHAnsi" w:eastAsiaTheme="majorEastAsia" w:hAnsiTheme="majorHAnsi" w:cstheme="majorBidi"/>
      <w:spacing w:val="-10"/>
      <w:sz w:val="56"/>
      <w:szCs w:val="56"/>
      <w:lang w:eastAsia="ru-RU"/>
    </w:rPr>
  </w:style>
  <w:style w:type="paragraph" w:customStyle="1" w:styleId="ConsPlusNormal">
    <w:name w:val="ConsPlusNormal"/>
    <w:rsid w:val="00A72F5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7">
    <w:name w:val="Subtitle"/>
    <w:basedOn w:val="a"/>
    <w:next w:val="a"/>
    <w:link w:val="a6"/>
    <w:rsid w:val="00A72F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1"/>
    <w:rsid w:val="00A72F52"/>
    <w:tblPr>
      <w:tblStyleRowBandSize w:val="1"/>
      <w:tblStyleColBandSize w:val="1"/>
    </w:tblPr>
  </w:style>
  <w:style w:type="table" w:customStyle="1" w:styleId="aff1">
    <w:basedOn w:val="TableNormal1"/>
    <w:rsid w:val="00A72F52"/>
    <w:tblPr>
      <w:tblStyleRowBandSize w:val="1"/>
      <w:tblStyleColBandSize w:val="1"/>
    </w:tblPr>
  </w:style>
  <w:style w:type="table" w:customStyle="1" w:styleId="aff2">
    <w:basedOn w:val="TableNormal0"/>
    <w:rsid w:val="00A72F52"/>
    <w:tblPr>
      <w:tblStyleRowBandSize w:val="1"/>
      <w:tblStyleColBandSize w:val="1"/>
    </w:tblPr>
  </w:style>
  <w:style w:type="paragraph" w:styleId="aff3">
    <w:name w:val="Revision"/>
    <w:hidden/>
    <w:uiPriority w:val="99"/>
    <w:semiHidden/>
    <w:rsid w:val="0030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sia-rating.ru/info/1879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obninsk.ru/news/2021/07/09/news_2231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lugastat.gks.ru/storage/mediabank/A9ARqI7c/&#1054;&#1073;&#1085;&#1080;&#1085;&#1089;&#1082;.doc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zZmdWZkLNIyFQIJNbIoz8YvZg==">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Грудков</cp:lastModifiedBy>
  <cp:revision>4</cp:revision>
  <dcterms:created xsi:type="dcterms:W3CDTF">2022-01-12T17:15:00Z</dcterms:created>
  <dcterms:modified xsi:type="dcterms:W3CDTF">2022-02-01T13:39:00Z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0x01010042B56C99FF3E924C9913EF1B48B08A61</vt:lpwstr>
  </property>
</Properties>
</file>